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4CF203EA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</w:t>
      </w:r>
      <w:ins w:id="0" w:author="Cyril Vallen" w:date="2020-10-13T12:49:00Z">
        <w:r w:rsidR="001468C2">
          <w:rPr>
            <w:rFonts w:ascii="Arial" w:hAnsi="Arial" w:cs="Arial"/>
            <w:b/>
            <w:bCs/>
            <w:sz w:val="28"/>
            <w:szCs w:val="28"/>
            <w:lang w:val="en-US"/>
          </w:rPr>
          <w:t>30</w:t>
        </w:r>
      </w:ins>
      <w:del w:id="1" w:author="Cyril Vallen" w:date="2020-10-13T12:49:00Z">
        <w:r w:rsidDel="001468C2">
          <w:rPr>
            <w:rFonts w:ascii="Arial" w:hAnsi="Arial" w:cs="Arial"/>
            <w:b/>
            <w:bCs/>
            <w:sz w:val="28"/>
            <w:szCs w:val="28"/>
            <w:lang w:val="en-US"/>
          </w:rPr>
          <w:delText>05</w:delText>
        </w:r>
      </w:del>
      <w:r>
        <w:rPr>
          <w:rFonts w:ascii="Arial" w:hAnsi="Arial" w:cs="Arial"/>
          <w:b/>
          <w:bCs/>
          <w:sz w:val="28"/>
          <w:szCs w:val="28"/>
          <w:lang w:val="en-US"/>
        </w:rPr>
        <w:t>0FM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6AAF5D76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ins w:id="2" w:author="Cyril Vallen" w:date="2020-10-13T12:49:00Z">
        <w:r w:rsidR="001468C2">
          <w:rPr>
            <w:rFonts w:ascii="Arial" w:hAnsi="Arial" w:cs="Arial"/>
            <w:b/>
            <w:bCs/>
            <w:sz w:val="24"/>
            <w:szCs w:val="24"/>
            <w:lang w:val="en-US"/>
          </w:rPr>
          <w:t>30</w:t>
        </w:r>
      </w:ins>
      <w:del w:id="3" w:author="Cyril Vallen" w:date="2020-10-13T12:49:00Z">
        <w:r w:rsidRPr="00EE0ECD" w:rsidDel="001468C2">
          <w:rPr>
            <w:rFonts w:ascii="Arial" w:hAnsi="Arial" w:cs="Arial"/>
            <w:b/>
            <w:bCs/>
            <w:sz w:val="24"/>
            <w:szCs w:val="24"/>
            <w:lang w:val="en-US"/>
          </w:rPr>
          <w:delText>5</w:delText>
        </w:r>
      </w:del>
      <w:r w:rsidRPr="00EE0ECD">
        <w:rPr>
          <w:rFonts w:ascii="Arial" w:hAnsi="Arial" w:cs="Arial"/>
          <w:b/>
          <w:bCs/>
          <w:sz w:val="24"/>
          <w:szCs w:val="24"/>
          <w:lang w:val="en-US"/>
        </w:rPr>
        <w:t>0 -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6AA93A01" w:rsidR="006220E5" w:rsidRPr="00BE501C" w:rsidRDefault="006220E5">
      <w:pPr>
        <w:pStyle w:val="NoSpacing"/>
        <w:ind w:left="708"/>
        <w:rPr>
          <w:rFonts w:ascii="Arial" w:hAnsi="Arial" w:cs="Arial"/>
          <w:lang w:val="en-US"/>
        </w:rPr>
        <w:pPrChange w:id="4" w:author="Cyril Vallen" w:date="2020-10-13T10:50:00Z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="00976E4E" w:rsidRPr="00BE501C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5" w:author="Cyril Vallen" w:date="2020-10-13T10:40:00Z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id="6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ins w:id="7" w:author="Cyril Vallen" w:date="2020-10-13T10:40:00Z">
        <w:r w:rsidR="006D6847" w:rsidRPr="006D6847">
          <w:rPr>
            <w:rFonts w:ascii="Arial" w:hAnsi="Arial" w:cs="Arial"/>
            <w:lang w:val="en-US"/>
            <w:rPrChange w:id="8" w:author="Cyril Vallen" w:date="2020-10-13T10:40:00Z">
              <w:rPr>
                <w:lang w:val="en-US"/>
              </w:rPr>
            </w:rPrChange>
          </w:rPr>
          <w:t>pirotube</w:t>
        </w:r>
      </w:ins>
      <w:ins w:id="9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id="10" w:author="Cyril Vallen" w:date="2020-10-13T10:40:00Z">
        <w:r w:rsidR="006D6847" w:rsidRPr="006D6847">
          <w:rPr>
            <w:rFonts w:ascii="Arial" w:hAnsi="Arial" w:cs="Arial"/>
            <w:lang w:val="en-US"/>
            <w:rPrChange w:id="11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12" w:author="Cyril Vallen" w:date="2020-10-13T10:49:00Z">
        <w:r w:rsidR="00A92AA3">
          <w:rPr>
            <w:rFonts w:ascii="Arial" w:hAnsi="Arial" w:cs="Arial"/>
            <w:lang w:val="en-US"/>
          </w:rPr>
          <w:t xml:space="preserve"> will dam</w:t>
        </w:r>
      </w:ins>
      <w:ins w:id="13" w:author="Cyril Vallen" w:date="2020-10-13T10:50:00Z">
        <w:r w:rsidR="00A92AA3">
          <w:rPr>
            <w:rFonts w:ascii="Arial" w:hAnsi="Arial" w:cs="Arial"/>
            <w:lang w:val="en-US"/>
          </w:rPr>
          <w:t>p</w:t>
        </w:r>
      </w:ins>
      <w:ins w:id="14" w:author="Cyril Vallen" w:date="2020-10-13T10:49:00Z">
        <w:r w:rsidR="00A92AA3">
          <w:rPr>
            <w:rFonts w:ascii="Arial" w:hAnsi="Arial" w:cs="Arial"/>
            <w:lang w:val="en-US"/>
          </w:rPr>
          <w:t xml:space="preserve"> and balance </w:t>
        </w:r>
      </w:ins>
      <w:ins w:id="15" w:author="Cyril Vallen" w:date="2020-10-13T10:40:00Z">
        <w:r w:rsidR="006D6847" w:rsidRPr="006D6847">
          <w:rPr>
            <w:rFonts w:ascii="Arial" w:hAnsi="Arial" w:cs="Arial"/>
            <w:lang w:val="en-US"/>
            <w:rPrChange w:id="16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7" w:author="Cyril Vallen" w:date="2020-10-13T10:41:00Z">
        <w:r w:rsidR="006D6847" w:rsidRPr="0084387C">
          <w:rPr>
            <w:rFonts w:ascii="Arial" w:hAnsi="Arial" w:cs="Arial"/>
            <w:lang w:val="en-US"/>
          </w:rPr>
          <w:t xml:space="preserve">primarily and secondarily </w:t>
        </w:r>
      </w:ins>
      <w:ins w:id="18" w:author="Cyril Vallen" w:date="2020-10-13T10:40:00Z">
        <w:r w:rsidR="006D6847" w:rsidRPr="006D6847">
          <w:rPr>
            <w:rFonts w:ascii="Arial" w:hAnsi="Arial" w:cs="Arial"/>
            <w:lang w:val="en-US"/>
            <w:rPrChange w:id="19" w:author="Cyril Vallen" w:date="2020-10-13T10:40:00Z">
              <w:rPr>
                <w:lang w:val="en-US"/>
              </w:rPr>
            </w:rPrChange>
          </w:rPr>
          <w:t>water flow</w:t>
        </w:r>
      </w:ins>
      <w:ins w:id="20" w:author="Cyril Vallen" w:date="2020-10-13T10:50:00Z">
        <w:r w:rsidR="00A92AA3">
          <w:rPr>
            <w:rFonts w:ascii="Arial" w:hAnsi="Arial" w:cs="Arial"/>
            <w:lang w:val="en-US"/>
          </w:rPr>
          <w:t xml:space="preserve">, </w:t>
        </w:r>
      </w:ins>
      <w:ins w:id="21" w:author="Cyril Vallen" w:date="2020-10-13T10:40:00Z">
        <w:r w:rsidR="006D6847" w:rsidRPr="006D6847">
          <w:rPr>
            <w:rFonts w:ascii="Arial" w:hAnsi="Arial" w:cs="Arial"/>
            <w:lang w:val="en-US"/>
            <w:rPrChange w:id="22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23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24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5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6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7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8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3650072B" w:rsidR="00F6038E" w:rsidRPr="00A92AA3" w:rsidRDefault="00547A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9" w:author="Cyril Vallen" w:date="2020-10-13T10:50:00Z">
            <w:rPr>
              <w:lang w:val="en-US"/>
            </w:rPr>
          </w:rPrChange>
        </w:rPr>
        <w:pPrChange w:id="30" w:author="Cyril Vallen" w:date="2020-10-13T10:50:00Z">
          <w:pPr>
            <w:shd w:val="clear" w:color="auto" w:fill="FFFFFF"/>
            <w:spacing w:after="0" w:line="240" w:lineRule="auto"/>
          </w:pPr>
        </w:pPrChange>
      </w:pPr>
      <w:ins w:id="31" w:author="Cyril Vallen" w:date="2020-10-13T12:50:00Z">
        <w:r>
          <w:rPr>
            <w:rFonts w:ascii="Arial" w:hAnsi="Arial" w:cs="Arial"/>
            <w:lang w:val="en-US"/>
          </w:rPr>
          <w:t xml:space="preserve">1 </w:t>
        </w:r>
      </w:ins>
      <w:r w:rsidR="00691763" w:rsidRPr="00A92AA3">
        <w:rPr>
          <w:rFonts w:ascii="Arial" w:hAnsi="Arial" w:cs="Arial"/>
          <w:lang w:val="en-US"/>
          <w:rPrChange w:id="32" w:author="Cyril Vallen" w:date="2020-10-13T10:50:00Z">
            <w:rPr>
              <w:lang w:val="en-US"/>
            </w:rPr>
          </w:rPrChange>
        </w:rPr>
        <w:t>Air and</w:t>
      </w:r>
      <w:ins w:id="33" w:author="Cyril Vallen" w:date="2020-10-13T12:50:00Z">
        <w:r>
          <w:rPr>
            <w:rFonts w:ascii="Arial" w:hAnsi="Arial" w:cs="Arial"/>
            <w:lang w:val="en-US"/>
          </w:rPr>
          <w:t xml:space="preserve"> 2</w:t>
        </w:r>
      </w:ins>
      <w:r w:rsidR="00691763"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 xml:space="preserve"> </w:t>
      </w:r>
      <w:r w:rsidR="00BE501C"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36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37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8" w:author="Cyril Vallen" w:date="2020-10-13T10:50:00Z">
            <w:rPr>
              <w:lang w:val="en-US"/>
            </w:rPr>
          </w:rPrChange>
        </w:rPr>
        <w:t xml:space="preserve"> dirt</w:t>
      </w:r>
      <w:r w:rsidR="00691763" w:rsidRPr="00A92AA3">
        <w:rPr>
          <w:rFonts w:ascii="Arial" w:hAnsi="Arial" w:cs="Arial"/>
          <w:lang w:val="en-US"/>
          <w:rPrChange w:id="39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40" w:author="Cyril Vallen" w:date="2020-10-13T10:50:00Z">
            <w:rPr>
              <w:lang w:val="en-US"/>
            </w:rPr>
          </w:rPrChange>
        </w:rPr>
        <w:t xml:space="preserve">are placed perpendicular </w:t>
      </w:r>
      <w:r w:rsidR="00691763" w:rsidRPr="00A92AA3">
        <w:rPr>
          <w:rFonts w:ascii="Arial" w:hAnsi="Arial" w:cs="Arial"/>
          <w:lang w:val="en-US"/>
          <w:rPrChange w:id="41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42" w:author="Cyril Vallen" w:date="2020-10-13T10:50:00Z">
            <w:rPr>
              <w:lang w:val="en-US"/>
            </w:rPr>
          </w:rPrChange>
        </w:rPr>
        <w:t xml:space="preserve"> / housing</w:t>
      </w:r>
      <w:r w:rsidR="00691763" w:rsidRPr="00A92AA3">
        <w:rPr>
          <w:rFonts w:ascii="Arial" w:hAnsi="Arial" w:cs="Arial"/>
          <w:lang w:val="en-US"/>
          <w:rPrChange w:id="43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>
      <w:pPr>
        <w:pStyle w:val="ListParagraph"/>
        <w:numPr>
          <w:ilvl w:val="0"/>
          <w:numId w:val="1"/>
        </w:numPr>
        <w:rPr>
          <w:ins w:id="44" w:author="Cyril Vallen" w:date="2020-10-13T10:53:00Z"/>
          <w:rFonts w:ascii="Arial" w:hAnsi="Arial" w:cs="Arial"/>
          <w:lang w:val="en-US"/>
        </w:rPr>
        <w:pPrChange w:id="45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46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>
      <w:pPr>
        <w:pStyle w:val="ListParagraph"/>
        <w:numPr>
          <w:ilvl w:val="0"/>
          <w:numId w:val="1"/>
        </w:numPr>
        <w:rPr>
          <w:del w:id="47" w:author="Cyril Vallen" w:date="2020-10-13T10:52:00Z"/>
          <w:rFonts w:ascii="Arial" w:hAnsi="Arial" w:cs="Arial"/>
          <w:lang w:val="en-US"/>
          <w:rPrChange w:id="48" w:author="Cyril Vallen" w:date="2020-10-13T10:59:00Z">
            <w:rPr>
              <w:del w:id="49" w:author="Cyril Vallen" w:date="2020-10-13T10:52:00Z"/>
              <w:lang w:val="en-US"/>
            </w:rPr>
          </w:rPrChange>
        </w:rPr>
        <w:pPrChange w:id="50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51" w:author="Cyril Vallen" w:date="2020-10-13T10:51:00Z">
        <w:r w:rsidRPr="001E1E84">
          <w:rPr>
            <w:rFonts w:ascii="Arial" w:hAnsi="Arial" w:cs="Arial"/>
            <w:lang w:val="en-US"/>
            <w:rPrChange w:id="52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53" w:author="Cyril Vallen" w:date="2020-10-13T10:39:00Z">
        <w:r w:rsidR="006D6847" w:rsidRPr="001E1E84">
          <w:rPr>
            <w:rFonts w:ascii="Arial" w:hAnsi="Arial" w:cs="Arial"/>
            <w:lang w:val="en-US"/>
            <w:rPrChange w:id="54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55" w:author="Cyril Vallen" w:date="2020-10-13T10:51:00Z">
        <w:r w:rsidRPr="001E1E84">
          <w:rPr>
            <w:rFonts w:ascii="Arial" w:hAnsi="Arial" w:cs="Arial"/>
            <w:lang w:val="en-US"/>
            <w:rPrChange w:id="56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id="57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8" w:author="Cyril Vallen" w:date="2020-10-13T10:59:00Z">
              <w:rPr>
                <w:color w:val="1F497D"/>
                <w:lang w:val="en-US"/>
              </w:rPr>
            </w:rPrChange>
          </w:rPr>
          <w:t xml:space="preserve"> plug holes</w:t>
        </w:r>
      </w:ins>
      <w:ins w:id="59" w:author="Cyril Vallen" w:date="2020-10-13T10:52:00Z">
        <w:r w:rsidRPr="001E1E84">
          <w:rPr>
            <w:rFonts w:ascii="Arial" w:hAnsi="Arial" w:cs="Arial"/>
            <w:lang w:val="en-US"/>
            <w:rPrChange w:id="60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61" w:author="Cyril Vallen" w:date="2020-10-13T11:23:00Z"/>
          <w:rFonts w:ascii="Arial" w:hAnsi="Arial" w:cs="Arial"/>
          <w:lang w:val="en-US"/>
        </w:rPr>
      </w:pPr>
      <w:ins w:id="62" w:author="Cyril Vallen" w:date="2020-10-13T10:52:00Z">
        <w:r w:rsidRPr="001E1E84">
          <w:rPr>
            <w:rFonts w:ascii="Arial" w:hAnsi="Arial" w:cs="Arial"/>
            <w:lang w:val="en-US"/>
            <w:rPrChange w:id="63" w:author="Cyril Vallen" w:date="2020-10-13T10:59:00Z">
              <w:rPr>
                <w:lang w:val="en-US"/>
              </w:rPr>
            </w:rPrChange>
          </w:rPr>
          <w:t>measurement</w:t>
        </w:r>
      </w:ins>
      <w:ins w:id="64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65" w:author="Cyril Vallen" w:date="2020-10-13T11:23:00Z"/>
          <w:rFonts w:ascii="Arial" w:hAnsi="Arial" w:cs="Arial"/>
          <w:lang w:val="en-US"/>
          <w:rPrChange w:id="66" w:author="Cyril Vallen" w:date="2020-10-13T11:24:00Z">
            <w:rPr>
              <w:ins w:id="67" w:author="Cyril Vallen" w:date="2020-10-13T11:23:00Z"/>
            </w:rPr>
          </w:rPrChange>
        </w:rPr>
      </w:pPr>
      <w:ins w:id="68" w:author="Cyril Vallen" w:date="2020-10-13T11:23:00Z">
        <w:r w:rsidRPr="00175AFA">
          <w:rPr>
            <w:rFonts w:ascii="Arial" w:hAnsi="Arial" w:cs="Arial"/>
            <w:lang w:val="en-US"/>
            <w:rPrChange w:id="69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70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71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72" w:author="Cyril Vallen" w:date="2020-10-13T11:24:00Z">
        <w:r w:rsidRPr="00175AFA">
          <w:rPr>
            <w:rFonts w:ascii="Arial" w:hAnsi="Arial" w:cs="Arial"/>
            <w:lang w:val="en-US"/>
            <w:rPrChange w:id="73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74" w:author="Cyril Vallen" w:date="2020-10-13T11:23:00Z">
        <w:r w:rsidRPr="00175AFA">
          <w:rPr>
            <w:rFonts w:ascii="Arial" w:hAnsi="Arial" w:cs="Arial"/>
            <w:lang w:val="en-US"/>
            <w:rPrChange w:id="75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76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1D498D19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ins w:id="77" w:author="Cyril Vallen" w:date="2020-10-13T12:49:00Z">
        <w:r w:rsidR="001468C2">
          <w:rPr>
            <w:rFonts w:ascii="Arial" w:hAnsi="Arial" w:cs="Arial"/>
            <w:lang w:val="en-US"/>
          </w:rPr>
          <w:t>30</w:t>
        </w:r>
      </w:ins>
      <w:del w:id="78" w:author="Cyril Vallen" w:date="2020-10-13T12:49:00Z">
        <w:r w:rsidRPr="00BE501C" w:rsidDel="001468C2">
          <w:rPr>
            <w:rFonts w:ascii="Arial" w:hAnsi="Arial" w:cs="Arial"/>
            <w:lang w:val="en-US"/>
          </w:rPr>
          <w:delText>5</w:delText>
        </w:r>
      </w:del>
      <w:r w:rsidRPr="00BE501C">
        <w:rPr>
          <w:rFonts w:ascii="Arial" w:hAnsi="Arial" w:cs="Arial"/>
          <w:lang w:val="en-US"/>
        </w:rPr>
        <w:t>0</w:t>
      </w:r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79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80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81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82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35E6E2E8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installation length: </w:t>
      </w:r>
      <w:ins w:id="83" w:author="Cyril Vallen" w:date="2020-10-13T12:49:00Z">
        <w:r w:rsidR="00CF4EEA">
          <w:rPr>
            <w:rFonts w:ascii="Arial" w:hAnsi="Arial" w:cs="Arial"/>
            <w:lang w:val="en-US"/>
          </w:rPr>
          <w:t>1.005</w:t>
        </w:r>
      </w:ins>
      <w:del w:id="84" w:author="Cyril Vallen" w:date="2020-10-13T12:49:00Z">
        <w:r w:rsidRPr="00BE501C" w:rsidDel="001468C2">
          <w:rPr>
            <w:rFonts w:ascii="Arial" w:hAnsi="Arial" w:cs="Arial"/>
            <w:lang w:val="en-US"/>
          </w:rPr>
          <w:delText>350</w:delText>
        </w:r>
      </w:del>
      <w:r w:rsidRPr="00BE501C">
        <w:rPr>
          <w:rFonts w:ascii="Arial" w:hAnsi="Arial" w:cs="Arial"/>
          <w:lang w:val="en-US"/>
        </w:rPr>
        <w:t xml:space="preserve">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85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86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  <w:bookmarkStart w:id="87" w:name="_GoBack"/>
      <w:bookmarkEnd w:id="87"/>
    </w:p>
    <w:p w14:paraId="4BD5AE3C" w14:textId="4B76CEA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ins w:id="88" w:author="Cyril Vallen" w:date="2020-10-13T12:49:00Z">
        <w:r w:rsidR="00F12275">
          <w:rPr>
            <w:rFonts w:ascii="Arial" w:hAnsi="Arial" w:cs="Arial"/>
            <w:lang w:val="en-US"/>
          </w:rPr>
          <w:t>405</w:t>
        </w:r>
      </w:ins>
      <w:del w:id="89" w:author="Cyril Vallen" w:date="2020-10-13T12:49:00Z">
        <w:r w:rsidRPr="00BE501C" w:rsidDel="00F12275">
          <w:rPr>
            <w:rFonts w:ascii="Arial" w:hAnsi="Arial" w:cs="Arial"/>
            <w:lang w:val="en-US"/>
          </w:rPr>
          <w:delText>12.5</w:delText>
        </w:r>
      </w:del>
      <w:r w:rsidRPr="00BE501C">
        <w:rPr>
          <w:rFonts w:ascii="Arial" w:hAnsi="Arial" w:cs="Arial"/>
          <w:lang w:val="en-US"/>
        </w:rPr>
        <w:t xml:space="preserve"> </w:t>
      </w:r>
      <w:del w:id="90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91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92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1D1B0E52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 xml:space="preserve">eight: </w:t>
      </w:r>
      <w:ins w:id="93" w:author="Cyril Vallen" w:date="2020-10-13T12:49:00Z">
        <w:r w:rsidR="00EC11A0">
          <w:rPr>
            <w:rFonts w:ascii="Arial" w:hAnsi="Arial" w:cs="Arial"/>
            <w:lang w:val="en-US"/>
          </w:rPr>
          <w:t>578</w:t>
        </w:r>
      </w:ins>
      <w:del w:id="94" w:author="Cyril Vallen" w:date="2020-10-13T12:49:00Z">
        <w:r w:rsidR="00DA3655" w:rsidRPr="00BE501C" w:rsidDel="00EC11A0">
          <w:rPr>
            <w:rFonts w:ascii="Arial" w:hAnsi="Arial" w:cs="Arial"/>
            <w:lang w:val="en-US"/>
          </w:rPr>
          <w:delText>2</w:delText>
        </w:r>
      </w:del>
      <w:del w:id="95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14:paraId="458DB801" w14:textId="70D96C04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ins w:id="96" w:author="Cyril Vallen" w:date="2020-10-13T12:49:00Z">
        <w:r w:rsidR="00EC11A0">
          <w:rPr>
            <w:rFonts w:ascii="Arial" w:hAnsi="Arial" w:cs="Arial"/>
            <w:lang w:val="en-US"/>
          </w:rPr>
          <w:t>30</w:t>
        </w:r>
      </w:ins>
      <w:del w:id="97" w:author="Cyril Vallen" w:date="2020-10-13T12:49:00Z">
        <w:r w:rsidRPr="00BE501C" w:rsidDel="00EC11A0">
          <w:rPr>
            <w:rFonts w:ascii="Arial" w:hAnsi="Arial" w:cs="Arial"/>
            <w:lang w:val="en-US"/>
          </w:rPr>
          <w:delText>5</w:delText>
        </w:r>
      </w:del>
      <w:r w:rsidRPr="00BE501C">
        <w:rPr>
          <w:rFonts w:ascii="Arial" w:hAnsi="Arial" w:cs="Arial"/>
          <w:lang w:val="en-US"/>
        </w:rPr>
        <w:t>0 - flange</w:t>
      </w:r>
      <w:r w:rsidR="00573145">
        <w:rPr>
          <w:rFonts w:ascii="Arial" w:hAnsi="Arial" w:cs="Arial"/>
          <w:lang w:val="en-US"/>
        </w:rPr>
        <w:t>d</w:t>
      </w:r>
    </w:p>
    <w:p w14:paraId="68D8E949" w14:textId="01660EB9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</w:t>
      </w:r>
      <w:del w:id="98" w:author="Cyril Vallen" w:date="2020-10-13T12:49:00Z">
        <w:r w:rsidRPr="00BE501C" w:rsidDel="00EC11A0">
          <w:rPr>
            <w:rFonts w:ascii="Arial" w:hAnsi="Arial" w:cs="Arial"/>
            <w:lang w:val="en-US"/>
          </w:rPr>
          <w:delText>05</w:delText>
        </w:r>
      </w:del>
      <w:ins w:id="99" w:author="Cyril Vallen" w:date="2020-10-13T12:49:00Z">
        <w:r w:rsidR="00EC11A0">
          <w:rPr>
            <w:rFonts w:ascii="Arial" w:hAnsi="Arial" w:cs="Arial"/>
            <w:lang w:val="en-US"/>
          </w:rPr>
          <w:t>30</w:t>
        </w:r>
      </w:ins>
      <w:r w:rsidRPr="00BE501C">
        <w:rPr>
          <w:rFonts w:ascii="Arial" w:hAnsi="Arial" w:cs="Arial"/>
          <w:lang w:val="en-US"/>
        </w:rPr>
        <w:t>0F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5DDF1387" w:rsidR="00DA3655" w:rsidRPr="00BE501C" w:rsidDel="00EC11A0" w:rsidRDefault="00DA3655" w:rsidP="00DA3655">
      <w:pPr>
        <w:shd w:val="clear" w:color="auto" w:fill="FFFFFF"/>
        <w:spacing w:after="0" w:line="240" w:lineRule="auto"/>
        <w:rPr>
          <w:del w:id="100" w:author="Cyril Vallen" w:date="2020-10-13T12:49:00Z"/>
          <w:rFonts w:ascii="Arial" w:hAnsi="Arial" w:cs="Arial"/>
          <w:b/>
          <w:bCs/>
          <w:lang w:val="en-US"/>
        </w:rPr>
      </w:pPr>
      <w:del w:id="101" w:author="Cyril Vallen" w:date="2020-10-13T12:49:00Z">
        <w:r w:rsidRPr="00BE501C" w:rsidDel="00EC11A0">
          <w:rPr>
            <w:rFonts w:ascii="Arial" w:hAnsi="Arial" w:cs="Arial"/>
            <w:b/>
            <w:bCs/>
            <w:lang w:val="en-US"/>
          </w:rPr>
          <w:delText>Optional:</w:delText>
        </w:r>
      </w:del>
    </w:p>
    <w:p w14:paraId="60198D48" w14:textId="6CEDA9DC" w:rsidR="00DA3655" w:rsidRPr="00BE501C" w:rsidDel="00EC11A0" w:rsidRDefault="00DA3655" w:rsidP="00DA3655">
      <w:pPr>
        <w:shd w:val="clear" w:color="auto" w:fill="FFFFFF"/>
        <w:spacing w:after="0" w:line="240" w:lineRule="auto"/>
        <w:rPr>
          <w:del w:id="102" w:author="Cyril Vallen" w:date="2020-10-13T12:49:00Z"/>
          <w:rFonts w:ascii="Arial" w:hAnsi="Arial" w:cs="Arial"/>
          <w:lang w:val="en-US"/>
        </w:rPr>
      </w:pPr>
      <w:del w:id="103" w:author="Cyril Vallen" w:date="2020-10-13T12:49:00Z">
        <w:r w:rsidRPr="00BE501C" w:rsidDel="00EC11A0">
          <w:rPr>
            <w:rFonts w:ascii="Arial" w:hAnsi="Arial" w:cs="Arial"/>
            <w:lang w:val="en-US"/>
          </w:rPr>
          <w:delText>Half-shells</w:delText>
        </w:r>
        <w:r w:rsidR="00976E4E" w:rsidRPr="00BE501C" w:rsidDel="00EC11A0">
          <w:rPr>
            <w:rFonts w:ascii="Arial" w:hAnsi="Arial" w:cs="Arial"/>
            <w:lang w:val="en-US"/>
          </w:rPr>
          <w:delText xml:space="preserve"> Insulation</w:delText>
        </w:r>
        <w:r w:rsidRPr="00BE501C" w:rsidDel="00EC11A0">
          <w:rPr>
            <w:rFonts w:ascii="Arial" w:hAnsi="Arial" w:cs="Arial"/>
            <w:lang w:val="en-US"/>
          </w:rPr>
          <w:delText xml:space="preserve"> made of PUR rigid foam (Art. TBX050</w:delText>
        </w:r>
        <w:r w:rsidR="00F6038E" w:rsidRPr="00BE501C" w:rsidDel="00EC11A0">
          <w:rPr>
            <w:rFonts w:ascii="Arial" w:hAnsi="Arial" w:cs="Arial"/>
            <w:lang w:val="en-US"/>
          </w:rPr>
          <w:delText>A01</w:delText>
        </w:r>
        <w:r w:rsidRPr="00BE501C" w:rsidDel="00EC11A0">
          <w:rPr>
            <w:rFonts w:ascii="Arial" w:hAnsi="Arial" w:cs="Arial"/>
            <w:lang w:val="en-US"/>
          </w:rPr>
          <w:delText>).</w:delText>
        </w:r>
      </w:del>
    </w:p>
    <w:p w14:paraId="4F4DE3D0" w14:textId="5C337D00" w:rsidR="00DA3655" w:rsidRPr="00BE501C" w:rsidDel="00EC11A0" w:rsidRDefault="00DA3655" w:rsidP="00DA3655">
      <w:pPr>
        <w:shd w:val="clear" w:color="auto" w:fill="FFFFFF"/>
        <w:spacing w:after="0" w:line="240" w:lineRule="auto"/>
        <w:rPr>
          <w:del w:id="104" w:author="Cyril Vallen" w:date="2020-10-13T12:49:00Z"/>
          <w:rFonts w:ascii="Arial" w:hAnsi="Arial" w:cs="Arial"/>
          <w:lang w:val="en-US"/>
        </w:rPr>
      </w:pPr>
      <w:del w:id="105" w:author="Cyril Vallen" w:date="2020-10-13T12:49:00Z">
        <w:r w:rsidRPr="00BE501C" w:rsidDel="00EC11A0">
          <w:rPr>
            <w:rFonts w:ascii="Arial" w:hAnsi="Arial" w:cs="Arial"/>
            <w:lang w:val="en-US"/>
          </w:rPr>
          <w:delText xml:space="preserve"> </w:delText>
        </w:r>
      </w:del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106" w:author="Cyril Vallen" w:date="2020-10-13T11:49:00Z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id="107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108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del w:id="109" w:author="Cyril Vallen" w:date="2020-10-13T11:49:00Z"/>
          <w:moveTo w:id="110" w:author="Cyril Vallen" w:date="2020-10-13T11:48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111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  <w:moveToRangeStart w:id="112" w:author="Cyril Vallen" w:date="2020-10-13T11:48:00Z" w:name="move53482153"/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del w:id="113" w:author="Cyril Vallen" w:date="2020-10-13T11:49:00Z"/>
          <w:moveTo w:id="114" w:author="Cyril Vallen" w:date="2020-10-13T11:48:00Z"/>
          <w:rFonts w:ascii="Arial" w:hAnsi="Arial" w:cs="Arial"/>
          <w:lang w:val="it-IT"/>
        </w:rPr>
      </w:pPr>
      <w:moveTo w:id="115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moveTo>
    </w:p>
    <w:moveToRangeEnd w:id="112"/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moveTo w:id="116" w:author="Cyril Vallen" w:date="2020-10-13T11:49:00Z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id="117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br/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118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119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120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21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22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moveToRangeStart w:id="123" w:author="Cyril Vallen" w:date="2020-10-13T11:49:00Z" w:name="move53482167"/>
      <w:moveTo w:id="124" w:author="Cyril Vallen" w:date="2020-10-13T11:49:00Z">
        <w:r w:rsidR="007233B6" w:rsidRPr="00EE0ECD">
          <w:rPr>
            <w:rFonts w:ascii="Arial" w:hAnsi="Arial" w:cs="Arial"/>
            <w:lang w:val="it-IT"/>
          </w:rPr>
          <w:t>E-mail: info@spirotech.com</w:t>
        </w:r>
      </w:moveTo>
    </w:p>
    <w:moveToRangeEnd w:id="123"/>
    <w:p w14:paraId="3E682BAE" w14:textId="53E45A1F" w:rsidR="00BE501C" w:rsidRPr="00EE0ECD" w:rsidDel="007233B6" w:rsidRDefault="00976E4E">
      <w:pPr>
        <w:shd w:val="clear" w:color="auto" w:fill="FFFFFF"/>
        <w:spacing w:after="0" w:line="240" w:lineRule="auto"/>
        <w:rPr>
          <w:moveFrom w:id="125" w:author="Cyril Vallen" w:date="2020-10-13T11:48:00Z"/>
          <w:rFonts w:ascii="Arial" w:hAnsi="Arial" w:cs="Arial"/>
          <w:color w:val="1D1D1B"/>
          <w:lang w:val="en-US"/>
        </w:rPr>
      </w:pPr>
      <w:del w:id="126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lastRenderedPageBreak/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127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28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  <w:moveFromRangeStart w:id="129" w:author="Cyril Vallen" w:date="2020-10-13T11:48:00Z" w:name="move53482153"/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moveFrom w:id="130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t>Tel. +31 (0)492 578 989</w:t>
        </w:r>
      </w:moveFrom>
      <w:moveFromRangeEnd w:id="129"/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moveFrom w:id="131" w:author="Cyril Vallen" w:date="2020-10-13T11:49:00Z"/>
          <w:rFonts w:ascii="Arial" w:hAnsi="Arial" w:cs="Arial"/>
          <w:lang w:val="it-IT"/>
        </w:rPr>
      </w:pPr>
      <w:moveFromRangeStart w:id="132" w:author="Cyril Vallen" w:date="2020-10-13T11:49:00Z" w:name="move53482167"/>
      <w:moveFrom w:id="133" w:author="Cyril Vallen" w:date="2020-10-13T11:49:00Z">
        <w:r w:rsidRPr="00EE0ECD" w:rsidDel="007233B6">
          <w:rPr>
            <w:rFonts w:ascii="Arial" w:hAnsi="Arial" w:cs="Arial"/>
            <w:lang w:val="it-IT"/>
          </w:rPr>
          <w:t>E-mail: info@spirotech.</w:t>
        </w:r>
        <w:r w:rsidR="00976E4E" w:rsidRPr="00EE0ECD" w:rsidDel="007233B6">
          <w:rPr>
            <w:rFonts w:ascii="Arial" w:hAnsi="Arial" w:cs="Arial"/>
            <w:lang w:val="it-IT"/>
          </w:rPr>
          <w:t>com</w:t>
        </w:r>
      </w:moveFrom>
    </w:p>
    <w:moveFromRangeEnd w:id="132"/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34" w:author="Cyril Vallen" w:date="2020-10-13T11:06:00Z"/>
          <w:rFonts w:ascii="Arial" w:hAnsi="Arial" w:cs="Arial"/>
          <w:lang w:val="de-DE"/>
        </w:rPr>
      </w:pPr>
      <w:del w:id="135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36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61" w14:textId="77777777" w:rsidR="00432390" w:rsidRDefault="00432390" w:rsidP="00C65B9A">
      <w:pPr>
        <w:spacing w:after="0" w:line="240" w:lineRule="auto"/>
      </w:pPr>
      <w:r>
        <w:separator/>
      </w:r>
    </w:p>
  </w:endnote>
  <w:endnote w:type="continuationSeparator" w:id="0">
    <w:p w14:paraId="261508D6" w14:textId="77777777" w:rsidR="00432390" w:rsidRDefault="00432390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1AC" w14:textId="77777777" w:rsidR="00432390" w:rsidRDefault="00432390" w:rsidP="00C65B9A">
      <w:pPr>
        <w:spacing w:after="0" w:line="240" w:lineRule="auto"/>
      </w:pPr>
      <w:r>
        <w:separator/>
      </w:r>
    </w:p>
  </w:footnote>
  <w:footnote w:type="continuationSeparator" w:id="0">
    <w:p w14:paraId="321D14C3" w14:textId="77777777" w:rsidR="00432390" w:rsidRDefault="00432390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468C2"/>
    <w:rsid w:val="00175AFA"/>
    <w:rsid w:val="001E1E84"/>
    <w:rsid w:val="00391A5D"/>
    <w:rsid w:val="00432390"/>
    <w:rsid w:val="00547ABA"/>
    <w:rsid w:val="00573145"/>
    <w:rsid w:val="006220E5"/>
    <w:rsid w:val="00691763"/>
    <w:rsid w:val="006D6847"/>
    <w:rsid w:val="007233B6"/>
    <w:rsid w:val="007F01FD"/>
    <w:rsid w:val="00976E4E"/>
    <w:rsid w:val="00A92AA3"/>
    <w:rsid w:val="00B74A2E"/>
    <w:rsid w:val="00B77B6D"/>
    <w:rsid w:val="00BD3F84"/>
    <w:rsid w:val="00BE501C"/>
    <w:rsid w:val="00C131D6"/>
    <w:rsid w:val="00C65B9A"/>
    <w:rsid w:val="00CF4EEA"/>
    <w:rsid w:val="00DA3655"/>
    <w:rsid w:val="00DB5AFD"/>
    <w:rsid w:val="00EC11A0"/>
    <w:rsid w:val="00EE0ECD"/>
    <w:rsid w:val="00F12275"/>
    <w:rsid w:val="00F3501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119B9-429A-4B8C-9394-031CB9DC804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124b7d28-c3e0-41f6-b3b1-8d24c762581c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72451-301E-45AF-BBBE-EF39A83B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10</cp:revision>
  <dcterms:created xsi:type="dcterms:W3CDTF">2020-10-13T08:59:00Z</dcterms:created>
  <dcterms:modified xsi:type="dcterms:W3CDTF">2020-10-13T10:50:00Z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