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55" w:rsidP="00DA3655" w:rsidRDefault="00DA3655" w14:paraId="107D0DAA" w14:textId="3655D55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6220E5" w:rsid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6220E5" w:rsid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:rsidR="006220E5" w:rsidP="00DA3655" w:rsidRDefault="006220E5" w14:paraId="15E63C5B" w14:textId="4DAD167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XC0</w:t>
      </w:r>
      <w:del w:author="Cyril Vallen" w:date="2020-10-13T12:22:00Z" w:id="0">
        <w:r w:rsidDel="00D1740C">
          <w:rPr>
            <w:rFonts w:ascii="Arial" w:hAnsi="Arial" w:cs="Arial"/>
            <w:b/>
            <w:bCs/>
            <w:sz w:val="28"/>
            <w:szCs w:val="28"/>
            <w:lang w:val="en-US"/>
          </w:rPr>
          <w:delText>5</w:delText>
        </w:r>
      </w:del>
      <w:ins w:author="Cyril Vallen" w:date="2020-10-13T12:22:00Z" w:id="1">
        <w:r w:rsidR="00D1740C">
          <w:rPr>
            <w:rFonts w:ascii="Arial" w:hAnsi="Arial" w:cs="Arial"/>
            <w:b/>
            <w:bCs/>
            <w:sz w:val="28"/>
            <w:szCs w:val="28"/>
            <w:lang w:val="en-US"/>
          </w:rPr>
          <w:t>8</w:t>
        </w:r>
      </w:ins>
      <w:r>
        <w:rPr>
          <w:rFonts w:ascii="Arial" w:hAnsi="Arial" w:cs="Arial"/>
          <w:b/>
          <w:bCs/>
          <w:sz w:val="28"/>
          <w:szCs w:val="28"/>
          <w:lang w:val="en-US"/>
        </w:rPr>
        <w:t>0FM</w:t>
      </w:r>
    </w:p>
    <w:p w:rsidRPr="006220E5" w:rsidR="006220E5" w:rsidP="00DA3655" w:rsidRDefault="006220E5" w14:paraId="35E2BF4F" w14:textId="7777777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Pr="00EE0ECD" w:rsidR="00DA3655" w:rsidP="00DA3655" w:rsidRDefault="00DA3655" w14:paraId="2881F31F" w14:textId="3CFE4DD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DN </w:t>
      </w:r>
      <w:del w:author="Cyril Vallen" w:date="2020-10-13T12:22:00Z" w:id="2">
        <w:r w:rsidRPr="00EE0ECD" w:rsidDel="00D1740C">
          <w:rPr>
            <w:rFonts w:ascii="Arial" w:hAnsi="Arial" w:cs="Arial"/>
            <w:b/>
            <w:bCs/>
            <w:sz w:val="24"/>
            <w:szCs w:val="24"/>
            <w:lang w:val="en-US"/>
          </w:rPr>
          <w:delText>50</w:delText>
        </w:r>
      </w:del>
      <w:ins w:author="Cyril Vallen" w:date="2020-10-13T12:22:00Z" w:id="3">
        <w:r w:rsidR="00D1740C">
          <w:rPr>
            <w:rFonts w:ascii="Arial" w:hAnsi="Arial" w:cs="Arial"/>
            <w:b/>
            <w:bCs/>
            <w:sz w:val="24"/>
            <w:szCs w:val="24"/>
            <w:lang w:val="en-US"/>
          </w:rPr>
          <w:t>80</w:t>
        </w:r>
      </w:ins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- flanged version (PN 16)</w:t>
      </w:r>
      <w:r w:rsidRPr="00EE0ECD" w:rsidR="006220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Pr="00691763" w:rsidR="00DA3655" w:rsidP="00DA3655" w:rsidRDefault="00DA3655" w14:paraId="1C58C73A" w14:textId="7777777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Pr="00BE501C" w:rsidR="00691763" w:rsidP="00DA3655" w:rsidRDefault="00DA3655" w14:paraId="692796F5" w14:textId="55E74E9D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Pr="00BE501C" w:rsidR="00976E4E">
        <w:rPr>
          <w:rFonts w:ascii="Arial" w:hAnsi="Arial" w:cs="Arial"/>
          <w:b/>
          <w:bCs/>
          <w:lang w:val="en-US"/>
        </w:rPr>
        <w:t>:</w:t>
      </w:r>
    </w:p>
    <w:p w:rsidRPr="00BE501C" w:rsidR="006220E5" w:rsidP="00976E4E" w:rsidRDefault="006220E5" w14:paraId="67CE7C0D" w14:textId="4A1A2C70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Pr="00BE501C" w:rsidR="00DA3655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Pr="00BE501C" w:rsidR="00DA3655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Pr="00BE501C" w:rsidR="00DA3655">
        <w:rPr>
          <w:rFonts w:ascii="Arial" w:hAnsi="Arial" w:cs="Arial"/>
          <w:lang w:val="en-US"/>
        </w:rPr>
        <w:t xml:space="preserve"> separation. </w:t>
      </w:r>
    </w:p>
    <w:p w:rsidRPr="00BE501C" w:rsidR="00DA3655" w:rsidP="006220E5" w:rsidRDefault="00DA3655" w14:paraId="14DFC32E" w14:textId="6A3E843A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Pr="00BE501C" w:rsidR="006220E5">
        <w:rPr>
          <w:rFonts w:ascii="Arial" w:hAnsi="Arial" w:cs="Arial"/>
          <w:lang w:val="en-US"/>
        </w:rPr>
        <w:t>:</w:t>
      </w:r>
    </w:p>
    <w:p w:rsidRPr="00BE501C" w:rsidR="006220E5" w:rsidP="006220E5" w:rsidRDefault="006220E5" w14:paraId="32D30023" w14:textId="77777777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:rsidRPr="00BE501C" w:rsidR="00DA3655" w:rsidP="006220E5" w:rsidRDefault="00DA3655" w14:paraId="674F7DA5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:rsidRPr="00BE501C" w:rsidR="006220E5" w:rsidRDefault="006220E5" w14:paraId="047208D8" w14:textId="6AA93A01">
      <w:pPr>
        <w:pStyle w:val="NoSpacing"/>
        <w:ind w:left="708"/>
        <w:rPr>
          <w:rFonts w:ascii="Arial" w:hAnsi="Arial" w:cs="Arial"/>
          <w:lang w:val="en-US"/>
        </w:rPr>
        <w:pPrChange w:author="Cyril Vallen" w:date="2020-10-13T10:50:00Z" w:id="4">
          <w:pPr>
            <w:pStyle w:val="ListParagraph"/>
            <w:shd w:val="clear" w:color="auto" w:fill="FFFFFF"/>
            <w:spacing w:after="0" w:line="240" w:lineRule="auto"/>
          </w:pPr>
        </w:pPrChange>
      </w:pP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- Hydraulic separator</w:t>
      </w:r>
      <w:r w:rsidRPr="00BE501C" w:rsidR="00976E4E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author="Cyril Vallen" w:date="2020-10-13T10:40:00Z" w:id="5">
        <w:r w:rsidR="006D6847">
          <w:rPr>
            <w:rFonts w:ascii="Arial" w:hAnsi="Arial" w:cs="Arial"/>
            <w:lang w:val="en-US"/>
          </w:rPr>
          <w:t xml:space="preserve"> </w:t>
        </w:r>
      </w:ins>
      <w:proofErr w:type="spellStart"/>
      <w:ins w:author="Cyril Vallen" w:date="2020-10-13T10:53:00Z" w:id="6">
        <w:r w:rsidR="00A92AA3">
          <w:rPr>
            <w:rFonts w:ascii="Arial" w:hAnsi="Arial" w:cs="Arial"/>
            <w:lang w:val="en-US"/>
          </w:rPr>
          <w:t>S</w:t>
        </w:r>
      </w:ins>
      <w:ins w:author="Cyril Vallen" w:date="2020-10-13T10:40:00Z" w:id="7">
        <w:r w:rsidRPr="006D6847" w:rsidR="006D6847">
          <w:rPr>
            <w:rFonts w:ascii="Arial" w:hAnsi="Arial" w:cs="Arial"/>
            <w:lang w:val="en-US"/>
            <w:rPrChange w:author="Cyril Vallen" w:date="2020-10-13T10:40:00Z" w:id="8">
              <w:rPr>
                <w:lang w:val="en-US"/>
              </w:rPr>
            </w:rPrChange>
          </w:rPr>
          <w:t>pirotube</w:t>
        </w:r>
      </w:ins>
      <w:ins w:author="Cyril Vallen" w:date="2020-10-13T10:53:00Z" w:id="9">
        <w:r w:rsidR="00A92AA3">
          <w:rPr>
            <w:rFonts w:ascii="Arial" w:hAnsi="Arial" w:cs="Arial"/>
            <w:lang w:val="en-US"/>
          </w:rPr>
          <w:t>s</w:t>
        </w:r>
      </w:ins>
      <w:proofErr w:type="spellEnd"/>
      <w:ins w:author="Cyril Vallen" w:date="2020-10-13T10:40:00Z" w:id="10">
        <w:r w:rsidRPr="006D6847" w:rsidR="006D6847">
          <w:rPr>
            <w:rFonts w:ascii="Arial" w:hAnsi="Arial" w:cs="Arial"/>
            <w:lang w:val="en-US"/>
            <w:rPrChange w:author="Cyril Vallen" w:date="2020-10-13T10:40:00Z" w:id="11">
              <w:rPr>
                <w:lang w:val="en-US"/>
              </w:rPr>
            </w:rPrChange>
          </w:rPr>
          <w:t xml:space="preserve"> in the open manifold</w:t>
        </w:r>
      </w:ins>
      <w:ins w:author="Cyril Vallen" w:date="2020-10-13T10:49:00Z" w:id="12">
        <w:r w:rsidR="00A92AA3">
          <w:rPr>
            <w:rFonts w:ascii="Arial" w:hAnsi="Arial" w:cs="Arial"/>
            <w:lang w:val="en-US"/>
          </w:rPr>
          <w:t xml:space="preserve"> will dam</w:t>
        </w:r>
      </w:ins>
      <w:ins w:author="Cyril Vallen" w:date="2020-10-13T10:50:00Z" w:id="13">
        <w:r w:rsidR="00A92AA3">
          <w:rPr>
            <w:rFonts w:ascii="Arial" w:hAnsi="Arial" w:cs="Arial"/>
            <w:lang w:val="en-US"/>
          </w:rPr>
          <w:t>p</w:t>
        </w:r>
      </w:ins>
      <w:ins w:author="Cyril Vallen" w:date="2020-10-13T10:49:00Z" w:id="14">
        <w:r w:rsidR="00A92AA3">
          <w:rPr>
            <w:rFonts w:ascii="Arial" w:hAnsi="Arial" w:cs="Arial"/>
            <w:lang w:val="en-US"/>
          </w:rPr>
          <w:t xml:space="preserve"> and balance </w:t>
        </w:r>
      </w:ins>
      <w:ins w:author="Cyril Vallen" w:date="2020-10-13T10:40:00Z" w:id="15">
        <w:r w:rsidRPr="006D6847" w:rsidR="006D6847">
          <w:rPr>
            <w:rFonts w:ascii="Arial" w:hAnsi="Arial" w:cs="Arial"/>
            <w:lang w:val="en-US"/>
            <w:rPrChange w:author="Cyril Vallen" w:date="2020-10-13T10:40:00Z" w:id="16">
              <w:rPr>
                <w:lang w:val="en-US"/>
              </w:rPr>
            </w:rPrChange>
          </w:rPr>
          <w:t xml:space="preserve">the </w:t>
        </w:r>
      </w:ins>
      <w:ins w:author="Cyril Vallen" w:date="2020-10-13T10:41:00Z" w:id="17">
        <w:r w:rsidRPr="0084387C" w:rsidR="006D6847">
          <w:rPr>
            <w:rFonts w:ascii="Arial" w:hAnsi="Arial" w:cs="Arial"/>
            <w:lang w:val="en-US"/>
          </w:rPr>
          <w:t xml:space="preserve">primarily and secondarily </w:t>
        </w:r>
      </w:ins>
      <w:ins w:author="Cyril Vallen" w:date="2020-10-13T10:40:00Z" w:id="18">
        <w:r w:rsidRPr="006D6847" w:rsidR="006D6847">
          <w:rPr>
            <w:rFonts w:ascii="Arial" w:hAnsi="Arial" w:cs="Arial"/>
            <w:lang w:val="en-US"/>
            <w:rPrChange w:author="Cyril Vallen" w:date="2020-10-13T10:40:00Z" w:id="19">
              <w:rPr>
                <w:lang w:val="en-US"/>
              </w:rPr>
            </w:rPrChange>
          </w:rPr>
          <w:t>water flow</w:t>
        </w:r>
      </w:ins>
      <w:ins w:author="Cyril Vallen" w:date="2020-10-13T10:50:00Z" w:id="20">
        <w:r w:rsidR="00A92AA3">
          <w:rPr>
            <w:rFonts w:ascii="Arial" w:hAnsi="Arial" w:cs="Arial"/>
            <w:lang w:val="en-US"/>
          </w:rPr>
          <w:t xml:space="preserve">, </w:t>
        </w:r>
      </w:ins>
      <w:ins w:author="Cyril Vallen" w:date="2020-10-13T10:40:00Z" w:id="21">
        <w:r w:rsidRPr="006D6847" w:rsidR="006D6847">
          <w:rPr>
            <w:rFonts w:ascii="Arial" w:hAnsi="Arial" w:cs="Arial"/>
            <w:lang w:val="en-US"/>
            <w:rPrChange w:author="Cyril Vallen" w:date="2020-10-13T10:40:00Z" w:id="22">
              <w:rPr>
                <w:lang w:val="en-US"/>
              </w:rPr>
            </w:rPrChange>
          </w:rPr>
          <w:t>in contrast to open manifolds without any resistance.</w:t>
        </w:r>
      </w:ins>
    </w:p>
    <w:p w:rsidRPr="00BE501C" w:rsidR="00DA3655" w:rsidP="006220E5" w:rsidRDefault="00DA3655" w14:paraId="4AB05ED2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:rsidRPr="00BE501C" w:rsidR="006220E5" w:rsidP="00691763" w:rsidRDefault="006220E5" w14:paraId="7E3E91E5" w14:textId="47A72B78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Pr="00BE501C" w:rsidR="00F6038E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Pr="00BE501C" w:rsidR="00F6038E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author="Cyril Vallen" w:date="2020-10-13T11:50:00Z" w:id="23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author="Cyril Vallen" w:date="2020-10-13T11:50:00Z" w:id="24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author="Cyril Vallen" w:date="2020-10-13T10:54:00Z" w:id="25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author="Cyril Vallen" w:date="2020-10-13T11:50:00Z" w:id="26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Pr="00BE501C" w:rsidR="00F6038E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author="Cyril Vallen" w:date="2020-10-13T11:50:00Z" w:id="27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author="Cyril Vallen" w:date="2020-10-13T11:50:00Z" w:id="28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:rsidRPr="00BE501C" w:rsidR="00DA3655" w:rsidP="006220E5" w:rsidRDefault="00DA3655" w14:paraId="2219623A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:rsidRPr="00BE501C" w:rsidR="00976E4E" w:rsidP="006220E5" w:rsidRDefault="006220E5" w14:paraId="729EE014" w14:textId="1CD2A66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Pr="00BE501C" w:rsidR="00976E4E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Pr="00BE501C" w:rsidR="00976E4E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Pr="00BE501C" w:rsidR="00976E4E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Pr="00BE501C" w:rsidR="00976E4E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Pr="00BE501C" w:rsidR="00976E4E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Pr="00BE501C" w:rsidR="00976E4E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Pr="00BE501C" w:rsidR="00976E4E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Pr="00BE501C" w:rsidR="00976E4E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Pr="00BE501C" w:rsidR="00976E4E">
        <w:rPr>
          <w:rFonts w:ascii="Arial" w:hAnsi="Arial" w:cs="Arial"/>
          <w:lang w:val="en-US"/>
        </w:rPr>
        <w:t>.</w:t>
      </w:r>
    </w:p>
    <w:p w:rsidRPr="00BE501C" w:rsidR="00691763" w:rsidP="00691763" w:rsidRDefault="00691763" w14:paraId="0699AA63" w14:textId="77777777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:rsidRPr="00A92AA3" w:rsidR="00F6038E" w:rsidRDefault="00691763" w14:paraId="179EF78F" w14:textId="6C5138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author="Cyril Vallen" w:date="2020-10-13T10:50:00Z" w:id="29">
            <w:rPr>
              <w:lang w:val="en-US"/>
            </w:rPr>
          </w:rPrChange>
        </w:rPr>
        <w:pPrChange w:author="Cyril Vallen" w:date="2020-10-13T10:50:00Z" w:id="30">
          <w:pPr>
            <w:shd w:val="clear" w:color="auto" w:fill="FFFFFF"/>
            <w:spacing w:after="0" w:line="240" w:lineRule="auto"/>
          </w:pPr>
        </w:pPrChange>
      </w:pPr>
      <w:r w:rsidRPr="00A92AA3">
        <w:rPr>
          <w:rFonts w:ascii="Arial" w:hAnsi="Arial" w:cs="Arial"/>
          <w:lang w:val="en-US"/>
          <w:rPrChange w:author="Cyril Vallen" w:date="2020-10-13T10:50:00Z" w:id="31">
            <w:rPr>
              <w:lang w:val="en-US"/>
            </w:rPr>
          </w:rPrChange>
        </w:rPr>
        <w:t xml:space="preserve">Air and </w:t>
      </w:r>
      <w:r w:rsidRPr="00A92AA3" w:rsidR="00BE501C">
        <w:rPr>
          <w:rFonts w:ascii="Arial" w:hAnsi="Arial" w:cs="Arial"/>
          <w:lang w:val="en-US"/>
          <w:rPrChange w:author="Cyril Vallen" w:date="2020-10-13T10:50:00Z" w:id="32">
            <w:rPr>
              <w:lang w:val="en-US"/>
            </w:rPr>
          </w:rPrChange>
        </w:rPr>
        <w:t>(m</w:t>
      </w:r>
      <w:r w:rsidRPr="00A92AA3" w:rsidR="00F6038E">
        <w:rPr>
          <w:rFonts w:ascii="Arial" w:hAnsi="Arial" w:cs="Arial"/>
          <w:lang w:val="en-US"/>
          <w:rPrChange w:author="Cyril Vallen" w:date="2020-10-13T10:50:00Z" w:id="33">
            <w:rPr>
              <w:lang w:val="en-US"/>
            </w:rPr>
          </w:rPrChange>
        </w:rPr>
        <w:t>agnetic</w:t>
      </w:r>
      <w:r w:rsidRPr="00A92AA3" w:rsidR="00BE501C">
        <w:rPr>
          <w:rFonts w:ascii="Arial" w:hAnsi="Arial" w:cs="Arial"/>
          <w:lang w:val="en-US"/>
          <w:rPrChange w:author="Cyril Vallen" w:date="2020-10-13T10:50:00Z" w:id="34">
            <w:rPr>
              <w:lang w:val="en-US"/>
            </w:rPr>
          </w:rPrChange>
        </w:rPr>
        <w:t>)</w:t>
      </w:r>
      <w:r w:rsidRPr="00A92AA3" w:rsidR="00F6038E">
        <w:rPr>
          <w:rFonts w:ascii="Arial" w:hAnsi="Arial" w:cs="Arial"/>
          <w:lang w:val="en-US"/>
          <w:rPrChange w:author="Cyril Vallen" w:date="2020-10-13T10:50:00Z" w:id="35">
            <w:rPr>
              <w:lang w:val="en-US"/>
            </w:rPr>
          </w:rPrChange>
        </w:rPr>
        <w:t xml:space="preserve"> dirt</w:t>
      </w:r>
      <w:r w:rsidRPr="00A92AA3">
        <w:rPr>
          <w:rFonts w:ascii="Arial" w:hAnsi="Arial" w:cs="Arial"/>
          <w:lang w:val="en-US"/>
          <w:rPrChange w:author="Cyril Vallen" w:date="2020-10-13T10:50:00Z" w:id="36">
            <w:rPr>
              <w:lang w:val="en-US"/>
            </w:rPr>
          </w:rPrChange>
        </w:rPr>
        <w:t xml:space="preserve"> separator </w:t>
      </w:r>
      <w:r w:rsidRPr="00A92AA3" w:rsidR="00F6038E">
        <w:rPr>
          <w:rFonts w:ascii="Arial" w:hAnsi="Arial" w:cs="Arial"/>
          <w:lang w:val="en-US"/>
          <w:rPrChange w:author="Cyril Vallen" w:date="2020-10-13T10:50:00Z" w:id="37">
            <w:rPr>
              <w:lang w:val="en-US"/>
            </w:rPr>
          </w:rPrChange>
        </w:rPr>
        <w:t xml:space="preserve">are placed perpendicular </w:t>
      </w:r>
      <w:r w:rsidRPr="00A92AA3">
        <w:rPr>
          <w:rFonts w:ascii="Arial" w:hAnsi="Arial" w:cs="Arial"/>
          <w:lang w:val="en-US"/>
          <w:rPrChange w:author="Cyril Vallen" w:date="2020-10-13T10:50:00Z" w:id="38">
            <w:rPr>
              <w:lang w:val="en-US"/>
            </w:rPr>
          </w:rPrChange>
        </w:rPr>
        <w:t>to the base tube</w:t>
      </w:r>
      <w:r w:rsidRPr="00A92AA3" w:rsidR="00F6038E">
        <w:rPr>
          <w:rFonts w:ascii="Arial" w:hAnsi="Arial" w:cs="Arial"/>
          <w:lang w:val="en-US"/>
          <w:rPrChange w:author="Cyril Vallen" w:date="2020-10-13T10:50:00Z" w:id="39">
            <w:rPr>
              <w:lang w:val="en-US"/>
            </w:rPr>
          </w:rPrChange>
        </w:rPr>
        <w:t xml:space="preserve"> / housing</w:t>
      </w:r>
      <w:r w:rsidRPr="00A92AA3">
        <w:rPr>
          <w:rFonts w:ascii="Arial" w:hAnsi="Arial" w:cs="Arial"/>
          <w:lang w:val="en-US"/>
          <w:rPrChange w:author="Cyril Vallen" w:date="2020-10-13T10:50:00Z" w:id="40">
            <w:rPr>
              <w:lang w:val="en-US"/>
            </w:rPr>
          </w:rPrChange>
        </w:rPr>
        <w:t xml:space="preserve">. </w:t>
      </w:r>
    </w:p>
    <w:p w:rsidR="00A92AA3" w:rsidRDefault="00691763" w14:paraId="314F98A7" w14:textId="458D4F52">
      <w:pPr>
        <w:pStyle w:val="ListParagraph"/>
        <w:numPr>
          <w:ilvl w:val="0"/>
          <w:numId w:val="1"/>
        </w:numPr>
        <w:rPr>
          <w:ins w:author="Cyril Vallen" w:date="2020-10-13T10:53:00Z" w:id="41"/>
          <w:rFonts w:ascii="Arial" w:hAnsi="Arial" w:cs="Arial"/>
          <w:lang w:val="en-US"/>
        </w:rPr>
        <w:pPrChange w:author="Cyril Vallen" w:date="2020-10-13T10:53:00Z" w:id="42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Pr="00A92AA3" w:rsidR="00F6038E">
        <w:rPr>
          <w:rFonts w:ascii="Arial" w:hAnsi="Arial" w:cs="Arial"/>
          <w:lang w:val="en-US"/>
        </w:rPr>
        <w:t>otubes</w:t>
      </w:r>
      <w:proofErr w:type="spellEnd"/>
      <w:r w:rsidRPr="00A92AA3" w:rsidR="00F6038E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Pr="00A92AA3" w:rsidR="00F6038E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author="Cyril Vallen" w:date="2020-10-13T11:06:00Z" w:id="43">
        <w:r w:rsidR="00C65B9A">
          <w:rPr>
            <w:rFonts w:ascii="Arial" w:hAnsi="Arial" w:cs="Arial"/>
            <w:lang w:val="en-US"/>
          </w:rPr>
          <w:t>.</w:t>
        </w:r>
      </w:ins>
    </w:p>
    <w:p w:rsidRPr="001E1E84" w:rsidR="006220E5" w:rsidDel="00A92AA3" w:rsidRDefault="00A92AA3" w14:paraId="28D7EDE5" w14:textId="5F40A631">
      <w:pPr>
        <w:pStyle w:val="ListParagraph"/>
        <w:numPr>
          <w:ilvl w:val="0"/>
          <w:numId w:val="1"/>
        </w:numPr>
        <w:rPr>
          <w:del w:author="Cyril Vallen" w:date="2020-10-13T10:52:00Z" w:id="44"/>
          <w:rFonts w:ascii="Arial" w:hAnsi="Arial" w:cs="Arial"/>
          <w:lang w:val="en-US"/>
          <w:rPrChange w:author="Cyril Vallen" w:date="2020-10-13T10:59:00Z" w:id="45">
            <w:rPr>
              <w:del w:author="Cyril Vallen" w:date="2020-10-13T10:52:00Z" w:id="46"/>
              <w:lang w:val="en-US"/>
            </w:rPr>
          </w:rPrChange>
        </w:rPr>
        <w:pPrChange w:author="Cyril Vallen" w:date="2020-10-13T10:53:00Z" w:id="47">
          <w:pPr>
            <w:shd w:val="clear" w:color="auto" w:fill="FFFFFF"/>
            <w:spacing w:after="0" w:line="240" w:lineRule="auto"/>
          </w:pPr>
        </w:pPrChange>
      </w:pPr>
      <w:ins w:author="Cyril Vallen" w:date="2020-10-13T10:51:00Z" w:id="48">
        <w:r w:rsidRPr="001E1E84">
          <w:rPr>
            <w:rFonts w:ascii="Arial" w:hAnsi="Arial" w:cs="Arial"/>
            <w:lang w:val="en-US"/>
            <w:rPrChange w:author="Cyril Vallen" w:date="2020-10-13T10:59:00Z" w:id="49">
              <w:rPr>
                <w:color w:val="1F497D"/>
                <w:lang w:val="en-US"/>
              </w:rPr>
            </w:rPrChange>
          </w:rPr>
          <w:t>A</w:t>
        </w:r>
      </w:ins>
      <w:ins w:author="Cyril Vallen" w:date="2020-10-13T10:39:00Z" w:id="50">
        <w:r w:rsidRPr="001E1E84" w:rsidR="006D6847">
          <w:rPr>
            <w:rFonts w:ascii="Arial" w:hAnsi="Arial" w:cs="Arial"/>
            <w:lang w:val="en-US"/>
            <w:rPrChange w:author="Cyril Vallen" w:date="2020-10-13T10:59:00Z" w:id="51">
              <w:rPr>
                <w:lang w:val="en-US"/>
              </w:rPr>
            </w:rPrChange>
          </w:rPr>
          <w:t>ll incoming and outgoing pipes</w:t>
        </w:r>
      </w:ins>
      <w:ins w:author="Cyril Vallen" w:date="2020-10-13T10:51:00Z" w:id="52">
        <w:r w:rsidRPr="001E1E84">
          <w:rPr>
            <w:rFonts w:ascii="Arial" w:hAnsi="Arial" w:cs="Arial"/>
            <w:lang w:val="en-US"/>
            <w:rPrChange w:author="Cyril Vallen" w:date="2020-10-13T10:59:00Z" w:id="53">
              <w:rPr>
                <w:color w:val="1F497D"/>
                <w:lang w:val="en-US"/>
              </w:rPr>
            </w:rPrChange>
          </w:rPr>
          <w:t xml:space="preserve"> are equipped &amp; capped with </w:t>
        </w:r>
        <w:proofErr w:type="gramStart"/>
        <w:r w:rsidRPr="001E1E84">
          <w:rPr>
            <w:rFonts w:ascii="Arial" w:hAnsi="Arial" w:cs="Arial"/>
            <w:lang w:val="en-US"/>
            <w:rPrChange w:author="Cyril Vallen" w:date="2020-10-13T10:59:00Z" w:id="54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author="Cyril Vallen" w:date="2020-10-13T10:59:00Z" w:id="55">
              <w:rPr>
                <w:color w:val="1F497D"/>
                <w:lang w:val="en-US"/>
              </w:rPr>
            </w:rPrChange>
          </w:rPr>
          <w:t xml:space="preserve"> plug holes</w:t>
        </w:r>
      </w:ins>
      <w:ins w:author="Cyril Vallen" w:date="2020-10-13T10:52:00Z" w:id="56">
        <w:r w:rsidRPr="001E1E84">
          <w:rPr>
            <w:rFonts w:ascii="Arial" w:hAnsi="Arial" w:cs="Arial"/>
            <w:lang w:val="en-US"/>
            <w:rPrChange w:author="Cyril Vallen" w:date="2020-10-13T10:59:00Z" w:id="57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:rsidR="00DA3655" w:rsidP="00A92AA3" w:rsidRDefault="00A92AA3" w14:paraId="21B8C0ED" w14:textId="575F0950">
      <w:pPr>
        <w:pStyle w:val="ListParagraph"/>
        <w:numPr>
          <w:ilvl w:val="0"/>
          <w:numId w:val="1"/>
        </w:numPr>
        <w:rPr>
          <w:ins w:author="Cyril Vallen" w:date="2020-10-13T11:23:00Z" w:id="58"/>
          <w:rFonts w:ascii="Arial" w:hAnsi="Arial" w:cs="Arial"/>
          <w:lang w:val="en-US"/>
        </w:rPr>
      </w:pPr>
      <w:ins w:author="Cyril Vallen" w:date="2020-10-13T10:52:00Z" w:id="59">
        <w:r w:rsidRPr="001E1E84">
          <w:rPr>
            <w:rFonts w:ascii="Arial" w:hAnsi="Arial" w:cs="Arial"/>
            <w:lang w:val="en-US"/>
            <w:rPrChange w:author="Cyril Vallen" w:date="2020-10-13T10:59:00Z" w:id="60">
              <w:rPr>
                <w:lang w:val="en-US"/>
              </w:rPr>
            </w:rPrChange>
          </w:rPr>
          <w:t>measurement</w:t>
        </w:r>
      </w:ins>
      <w:ins w:author="Cyril Vallen" w:date="2020-10-13T11:05:00Z" w:id="61">
        <w:r w:rsidR="00C65B9A">
          <w:rPr>
            <w:rFonts w:ascii="Arial" w:hAnsi="Arial" w:cs="Arial"/>
            <w:lang w:val="en-US"/>
          </w:rPr>
          <w:t>.</w:t>
        </w:r>
      </w:ins>
    </w:p>
    <w:p w:rsidRPr="00175AFA" w:rsidR="00175AFA" w:rsidP="00175AFA" w:rsidRDefault="00175AFA" w14:paraId="4144D795" w14:textId="093FB7CC">
      <w:pPr>
        <w:pStyle w:val="ListParagraph"/>
        <w:numPr>
          <w:ilvl w:val="0"/>
          <w:numId w:val="1"/>
        </w:numPr>
        <w:rPr>
          <w:ins w:author="Cyril Vallen" w:date="2020-10-13T11:23:00Z" w:id="62"/>
          <w:rFonts w:ascii="Arial" w:hAnsi="Arial" w:cs="Arial"/>
          <w:lang w:val="en-US"/>
          <w:rPrChange w:author="Cyril Vallen" w:date="2020-10-13T11:24:00Z" w:id="63">
            <w:rPr>
              <w:ins w:author="Cyril Vallen" w:date="2020-10-13T11:23:00Z" w:id="64"/>
            </w:rPr>
          </w:rPrChange>
        </w:rPr>
      </w:pPr>
      <w:ins w:author="Cyril Vallen" w:date="2020-10-13T11:23:00Z" w:id="65">
        <w:r w:rsidRPr="00175AFA">
          <w:rPr>
            <w:rFonts w:ascii="Arial" w:hAnsi="Arial" w:cs="Arial"/>
            <w:lang w:val="en-US"/>
            <w:rPrChange w:author="Cyril Vallen" w:date="2020-10-13T11:24:00Z" w:id="66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author="Cyril Vallen" w:date="2020-10-13T11:24:00Z" w:id="67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author="Cyril Vallen" w:date="2020-10-13T11:24:00Z" w:id="68">
              <w:rPr/>
            </w:rPrChange>
          </w:rPr>
          <w:t xml:space="preserve"> engineered to contain a clean water chamber at the top of the unit</w:t>
        </w:r>
      </w:ins>
      <w:ins w:author="Cyril Vallen" w:date="2020-10-13T11:24:00Z" w:id="69">
        <w:r w:rsidRPr="00175AFA">
          <w:rPr>
            <w:rFonts w:ascii="Arial" w:hAnsi="Arial" w:cs="Arial"/>
            <w:lang w:val="en-US"/>
            <w:rPrChange w:author="Cyril Vallen" w:date="2020-10-13T11:24:00Z" w:id="70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author="Cyril Vallen" w:date="2020-10-13T11:23:00Z" w:id="71">
        <w:r w:rsidRPr="00175AFA">
          <w:rPr>
            <w:rFonts w:ascii="Arial" w:hAnsi="Arial" w:cs="Arial"/>
            <w:lang w:val="en-US"/>
            <w:rPrChange w:author="Cyril Vallen" w:date="2020-10-13T11:24:00Z" w:id="72">
              <w:rPr/>
            </w:rPrChange>
          </w:rPr>
          <w:t xml:space="preserve"> contamination of the valve seat. </w:t>
        </w:r>
      </w:ins>
    </w:p>
    <w:p w:rsidRPr="00A92AA3" w:rsidR="00A92AA3" w:rsidRDefault="00A92AA3" w14:paraId="0CD5BEB4" w14:textId="77777777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author="Cyril Vallen" w:date="2020-10-13T10:52:00Z" w:id="73">
          <w:pPr>
            <w:shd w:val="clear" w:color="auto" w:fill="FFFFFF"/>
            <w:spacing w:after="0" w:line="240" w:lineRule="auto"/>
          </w:pPr>
        </w:pPrChange>
      </w:pPr>
    </w:p>
    <w:p w:rsidRPr="00BE501C" w:rsidR="00DA3655" w:rsidP="00DA3655" w:rsidRDefault="00DA3655" w14:paraId="2501810D" w14:textId="77777777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:rsidRPr="00BE501C" w:rsidR="00DA3655" w:rsidP="00691763" w:rsidRDefault="00DA3655" w14:paraId="45C08C0A" w14:textId="02FDDD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Nominal diameter: DN </w:t>
      </w:r>
      <w:ins w:author="Cyril Vallen" w:date="2020-10-13T12:22:00Z" w:id="74">
        <w:r w:rsidR="00D1740C">
          <w:rPr>
            <w:rFonts w:ascii="Arial" w:hAnsi="Arial" w:cs="Arial"/>
            <w:lang w:val="en-US"/>
          </w:rPr>
          <w:t>8</w:t>
        </w:r>
      </w:ins>
      <w:del w:author="Cyril Vallen" w:date="2020-10-13T12:22:00Z" w:id="75">
        <w:r w:rsidRPr="00BE501C" w:rsidDel="00D1740C">
          <w:rPr>
            <w:rFonts w:ascii="Arial" w:hAnsi="Arial" w:cs="Arial"/>
            <w:lang w:val="en-US"/>
          </w:rPr>
          <w:delText>5</w:delText>
        </w:r>
      </w:del>
      <w:r w:rsidRPr="00BE501C">
        <w:rPr>
          <w:rFonts w:ascii="Arial" w:hAnsi="Arial" w:cs="Arial"/>
          <w:lang w:val="en-US"/>
        </w:rPr>
        <w:t>0</w:t>
      </w:r>
    </w:p>
    <w:p w:rsidRPr="00EE0ECD" w:rsidR="00DA3655" w:rsidP="00691763" w:rsidRDefault="00DA3655" w14:paraId="06C93DF1" w14:textId="0DA6D7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Pr="00EE0ECD" w:rsid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Pr="00EE0ECD" w:rsidR="000F589A">
        <w:rPr>
          <w:rFonts w:ascii="Arial" w:hAnsi="Arial" w:cs="Arial"/>
          <w:lang w:val="fr-FR"/>
        </w:rPr>
        <w:t>EN 1092-1 PN16</w:t>
      </w:r>
      <w:del w:author="Cyril Vallen" w:date="2020-10-13T11:05:00Z" w:id="76">
        <w:r w:rsidRPr="00EE0ECD" w:rsidDel="00C65B9A" w:rsidR="000F589A">
          <w:rPr>
            <w:rFonts w:ascii="Arial" w:hAnsi="Arial" w:cs="Arial"/>
            <w:lang w:val="fr-FR"/>
          </w:rPr>
          <w:delText>)</w:delText>
        </w:r>
      </w:del>
      <w:del w:author="Cyril Vallen" w:date="2020-10-13T11:06:00Z" w:id="77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:rsidRPr="00BE501C" w:rsidR="00DA3655" w:rsidP="00691763" w:rsidRDefault="00DA3655" w14:paraId="715A0603" w14:textId="2C7E76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author="Cyril Vallen" w:date="2020-10-13T11:07:00Z" w:id="78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author="Cyril Vallen" w:date="2020-10-13T11:07:00Z" w:id="79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:rsidRPr="00BE501C" w:rsidR="00DA3655" w:rsidP="00691763" w:rsidRDefault="00DA3655" w14:paraId="25A59B86" w14:textId="77C4E2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installation length: </w:t>
      </w:r>
      <w:del w:author="Cyril Vallen" w:date="2020-10-13T12:22:00Z" w:id="80">
        <w:r w:rsidRPr="00BE501C" w:rsidDel="00485B13">
          <w:rPr>
            <w:rFonts w:ascii="Arial" w:hAnsi="Arial" w:cs="Arial"/>
            <w:lang w:val="en-US"/>
          </w:rPr>
          <w:delText>35</w:delText>
        </w:r>
      </w:del>
      <w:ins w:author="Cyril Vallen" w:date="2020-10-13T12:22:00Z" w:id="81">
        <w:r w:rsidR="00485B13">
          <w:rPr>
            <w:rFonts w:ascii="Arial" w:hAnsi="Arial" w:cs="Arial"/>
            <w:lang w:val="en-US"/>
          </w:rPr>
          <w:t>47</w:t>
        </w:r>
      </w:ins>
      <w:r w:rsidRPr="00BE501C">
        <w:rPr>
          <w:rFonts w:ascii="Arial" w:hAnsi="Arial" w:cs="Arial"/>
          <w:lang w:val="en-US"/>
        </w:rPr>
        <w:t>0 mm</w:t>
      </w:r>
    </w:p>
    <w:p w:rsidRPr="00BE501C" w:rsidR="00DA3655" w:rsidP="00691763" w:rsidRDefault="00DA3655" w14:paraId="5D4C3606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:rsidRPr="00BE501C" w:rsidR="00DA3655" w:rsidP="00691763" w:rsidRDefault="00DA3655" w14:paraId="4FC175EC" w14:textId="23714D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Pr="00BE501C" w:rsidR="000F589A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author="Cyril Vallen" w:date="2020-10-13T11:07:00Z" w:id="82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author="Cyril Vallen" w:date="2020-10-13T11:07:00Z" w:id="83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</w:p>
    <w:p w:rsidRPr="00BE501C" w:rsidR="00DA3655" w:rsidP="00691763" w:rsidRDefault="00DA3655" w14:paraId="4BD5AE3C" w14:textId="76DB3B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</w:t>
      </w:r>
      <w:del w:author="Cyril Vallen" w:date="2020-10-13T12:22:00Z" w:id="84">
        <w:r w:rsidRPr="00BE501C" w:rsidDel="008F3C85">
          <w:rPr>
            <w:rFonts w:ascii="Arial" w:hAnsi="Arial" w:cs="Arial"/>
            <w:lang w:val="en-US"/>
          </w:rPr>
          <w:delText>12.5</w:delText>
        </w:r>
      </w:del>
      <w:ins w:author="Cyril Vallen" w:date="2020-10-13T12:22:00Z" w:id="85">
        <w:r w:rsidR="008F3C85">
          <w:rPr>
            <w:rFonts w:ascii="Arial" w:hAnsi="Arial" w:cs="Arial"/>
            <w:lang w:val="en-US"/>
          </w:rPr>
          <w:t>27</w:t>
        </w:r>
      </w:ins>
      <w:r w:rsidRPr="00BE501C">
        <w:rPr>
          <w:rFonts w:ascii="Arial" w:hAnsi="Arial" w:cs="Arial"/>
          <w:lang w:val="en-US"/>
        </w:rPr>
        <w:t xml:space="preserve"> </w:t>
      </w:r>
      <w:del w:author="Cyril Vallen" w:date="2020-10-13T11:07:00Z" w:id="86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author="Cyril Vallen" w:date="2020-10-13T11:07:00Z" w:id="87">
        <w:r w:rsidRPr="00004166" w:rsidR="00004166">
          <w:rPr>
            <w:rFonts w:ascii="Arial" w:hAnsi="Arial" w:cs="Arial"/>
            <w:vertAlign w:val="superscript"/>
            <w:lang w:val="en-US"/>
            <w:rPrChange w:author="Cyril Vallen" w:date="2020-10-13T11:07:00Z" w:id="88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:rsidRPr="00BE501C" w:rsidR="00691763" w:rsidP="00691763" w:rsidRDefault="00691763" w14:paraId="3C212D77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:rsidRPr="00BE501C" w:rsidR="00DA3655" w:rsidP="1A54530E" w:rsidRDefault="00691763" w14:paraId="4C9EEA61" w14:textId="443202D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lang w:val="en-US"/>
        </w:rPr>
      </w:pPr>
      <w:r w:rsidRPr="1A54530E" w:rsidR="00691763">
        <w:rPr>
          <w:rFonts w:ascii="Arial" w:hAnsi="Arial" w:cs="Arial"/>
          <w:lang w:val="en-US"/>
        </w:rPr>
        <w:t>W</w:t>
      </w:r>
      <w:r w:rsidRPr="1A54530E" w:rsidR="00DA3655">
        <w:rPr>
          <w:rFonts w:ascii="Arial" w:hAnsi="Arial" w:cs="Arial"/>
          <w:lang w:val="en-US"/>
        </w:rPr>
        <w:t xml:space="preserve">eight: </w:t>
      </w:r>
      <w:ins w:author="Cyril Vallen" w:date="2020-10-13T12:23:00Z" w:id="309722147">
        <w:r w:rsidRPr="1A54530E" w:rsidR="00EC08D0">
          <w:rPr>
            <w:rFonts w:ascii="Arial" w:hAnsi="Arial" w:cs="Arial"/>
            <w:lang w:val="en-US"/>
          </w:rPr>
          <w:t>4</w:t>
        </w:r>
      </w:ins>
      <w:ins w:author="Mehmet Senol" w:date="2020-10-21T10:47:21.557Z" w:id="1097365209">
        <w:r w:rsidRPr="1A54530E" w:rsidR="40634EDB">
          <w:rPr>
            <w:rFonts w:ascii="Arial" w:hAnsi="Arial" w:cs="Arial"/>
            <w:lang w:val="en-US"/>
          </w:rPr>
          <w:t>5</w:t>
        </w:r>
      </w:ins>
      <w:ins w:author="Cyril Vallen" w:date="2020-10-13T12:23:00Z" w:id="1913596571">
        <w:del w:author="Mehmet Senol" w:date="2020-10-21T10:47:21.486Z" w:id="2061329804">
          <w:r w:rsidRPr="1A54530E" w:rsidDel="00EC08D0">
            <w:rPr>
              <w:rFonts w:ascii="Arial" w:hAnsi="Arial" w:cs="Arial"/>
              <w:lang w:val="en-US"/>
            </w:rPr>
            <w:delText>7</w:delText>
          </w:r>
        </w:del>
      </w:ins>
      <w:del w:author="Cyril Vallen" w:date="2020-10-13T12:23:00Z" w:id="57373401">
        <w:r w:rsidRPr="1A54530E" w:rsidDel="00DA3655">
          <w:rPr>
            <w:rFonts w:ascii="Arial" w:hAnsi="Arial" w:cs="Arial"/>
            <w:lang w:val="en-US"/>
          </w:rPr>
          <w:delText>2</w:delText>
        </w:r>
      </w:del>
      <w:del w:author="Cyril Vallen" w:date="2020-10-13T11:08:00Z" w:id="1858717789">
        <w:r w:rsidRPr="1A54530E" w:rsidDel="00DA3655">
          <w:rPr>
            <w:rFonts w:ascii="Arial" w:hAnsi="Arial" w:cs="Arial"/>
            <w:lang w:val="en-US"/>
          </w:rPr>
          <w:delText>6</w:delText>
        </w:r>
      </w:del>
      <w:r w:rsidRPr="1A54530E" w:rsidR="00DA3655">
        <w:rPr>
          <w:rFonts w:ascii="Arial" w:hAnsi="Arial" w:cs="Arial"/>
          <w:lang w:val="en-US"/>
        </w:rPr>
        <w:t xml:space="preserve"> kg</w:t>
      </w:r>
    </w:p>
    <w:p w:rsidRPr="00BE501C" w:rsidR="00691763" w:rsidP="00691763" w:rsidRDefault="00691763" w14:paraId="36D82038" w14:textId="270B7D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:rsidRPr="00BE501C" w:rsidR="00DA3655" w:rsidP="00DA3655" w:rsidRDefault="00DA3655" w14:paraId="0792727E" w14:textId="77777777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  <w:bookmarkStart w:name="_GoBack" w:id="92"/>
      <w:bookmarkEnd w:id="92"/>
    </w:p>
    <w:p w:rsidRPr="00BE501C" w:rsidR="00DA3655" w:rsidP="00DA3655" w:rsidRDefault="00DA3655" w14:paraId="183F0ACA" w14:textId="24EC6650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Pr="00BE501C" w:rsidR="00F6038E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proofErr w:type="spellEnd"/>
    </w:p>
    <w:p w:rsidRPr="00BE501C" w:rsidR="00DA3655" w:rsidP="00DA3655" w:rsidRDefault="00DA3655" w14:paraId="458DB801" w14:textId="0C40D9B2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Pr="00BE501C" w:rsidR="00F6038E">
        <w:rPr>
          <w:rFonts w:ascii="Arial" w:hAnsi="Arial" w:cs="Arial"/>
          <w:lang w:val="en-US"/>
        </w:rPr>
        <w:tab/>
      </w:r>
      <w:r w:rsidRPr="00BE501C" w:rsidR="00F6038E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</w:t>
      </w:r>
      <w:del w:author="Cyril Vallen" w:date="2020-10-13T12:23:00Z" w:id="93">
        <w:r w:rsidRPr="00BE501C" w:rsidDel="00EC08D0">
          <w:rPr>
            <w:rFonts w:ascii="Arial" w:hAnsi="Arial" w:cs="Arial"/>
            <w:lang w:val="en-US"/>
          </w:rPr>
          <w:delText>5</w:delText>
        </w:r>
      </w:del>
      <w:ins w:author="Cyril Vallen" w:date="2020-10-13T12:23:00Z" w:id="94">
        <w:r w:rsidR="00EC08D0">
          <w:rPr>
            <w:rFonts w:ascii="Arial" w:hAnsi="Arial" w:cs="Arial"/>
            <w:lang w:val="en-US"/>
          </w:rPr>
          <w:t>8</w:t>
        </w:r>
      </w:ins>
      <w:r w:rsidRPr="00BE501C">
        <w:rPr>
          <w:rFonts w:ascii="Arial" w:hAnsi="Arial" w:cs="Arial"/>
          <w:lang w:val="en-US"/>
        </w:rPr>
        <w:t>0 - flange</w:t>
      </w:r>
      <w:r w:rsidR="00573145">
        <w:rPr>
          <w:rFonts w:ascii="Arial" w:hAnsi="Arial" w:cs="Arial"/>
          <w:lang w:val="en-US"/>
        </w:rPr>
        <w:t>d</w:t>
      </w:r>
    </w:p>
    <w:p w:rsidRPr="00BE501C" w:rsidR="00DA3655" w:rsidP="00DA3655" w:rsidRDefault="00DA3655" w14:paraId="68D8E949" w14:textId="39F592C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Pr="00BE501C" w:rsidR="00F6038E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XC0</w:t>
      </w:r>
      <w:del w:author="Cyril Vallen" w:date="2020-10-13T12:23:00Z" w:id="95">
        <w:r w:rsidRPr="00BE501C" w:rsidDel="00EC08D0">
          <w:rPr>
            <w:rFonts w:ascii="Arial" w:hAnsi="Arial" w:cs="Arial"/>
            <w:lang w:val="en-US"/>
          </w:rPr>
          <w:delText>5</w:delText>
        </w:r>
      </w:del>
      <w:ins w:author="Cyril Vallen" w:date="2020-10-13T12:23:00Z" w:id="96">
        <w:r w:rsidR="00EC08D0">
          <w:rPr>
            <w:rFonts w:ascii="Arial" w:hAnsi="Arial" w:cs="Arial"/>
            <w:lang w:val="en-US"/>
          </w:rPr>
          <w:t>8</w:t>
        </w:r>
      </w:ins>
      <w:r w:rsidRPr="00BE501C">
        <w:rPr>
          <w:rFonts w:ascii="Arial" w:hAnsi="Arial" w:cs="Arial"/>
          <w:lang w:val="en-US"/>
        </w:rPr>
        <w:t>0F</w:t>
      </w:r>
      <w:r w:rsidRPr="00BE501C" w:rsidR="00F6038E">
        <w:rPr>
          <w:rFonts w:ascii="Arial" w:hAnsi="Arial" w:cs="Arial"/>
          <w:lang w:val="en-US"/>
        </w:rPr>
        <w:t>M</w:t>
      </w:r>
    </w:p>
    <w:p w:rsidRPr="00BE501C" w:rsidR="00DA3655" w:rsidP="00DA3655" w:rsidRDefault="00DA3655" w14:paraId="647A7713" w14:textId="77777777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:rsidRPr="00BE501C" w:rsidR="00DA3655" w:rsidP="00DA3655" w:rsidRDefault="00DA3655" w14:paraId="493700C6" w14:textId="77777777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Optional:</w:t>
      </w:r>
    </w:p>
    <w:p w:rsidRPr="00BE501C" w:rsidR="00DA3655" w:rsidP="00DA3655" w:rsidRDefault="00DA3655" w14:paraId="60198D48" w14:textId="1D0C26DF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Half-shells</w:t>
      </w:r>
      <w:r w:rsidRPr="00BE501C" w:rsidR="00976E4E">
        <w:rPr>
          <w:rFonts w:ascii="Arial" w:hAnsi="Arial" w:cs="Arial"/>
          <w:lang w:val="en-US"/>
        </w:rPr>
        <w:t xml:space="preserve"> Insulation</w:t>
      </w:r>
      <w:r w:rsidRPr="00BE501C">
        <w:rPr>
          <w:rFonts w:ascii="Arial" w:hAnsi="Arial" w:cs="Arial"/>
          <w:lang w:val="en-US"/>
        </w:rPr>
        <w:t xml:space="preserve"> made of PUR rigid foam (Art.</w:t>
      </w:r>
      <w:ins w:author="Cyril Vallen" w:date="2020-10-13T11:56:00Z" w:id="97">
        <w:r w:rsidR="00B74A2E">
          <w:rPr>
            <w:rFonts w:ascii="Arial" w:hAnsi="Arial" w:cs="Arial"/>
            <w:lang w:val="en-US"/>
          </w:rPr>
          <w:t xml:space="preserve"> Number:</w:t>
        </w:r>
      </w:ins>
      <w:r w:rsidRPr="00BE501C">
        <w:rPr>
          <w:rFonts w:ascii="Arial" w:hAnsi="Arial" w:cs="Arial"/>
          <w:lang w:val="en-US"/>
        </w:rPr>
        <w:t xml:space="preserve"> TBX0</w:t>
      </w:r>
      <w:ins w:author="Cyril Vallen" w:date="2020-10-13T12:23:00Z" w:id="98">
        <w:r w:rsidR="00EC08D0">
          <w:rPr>
            <w:rFonts w:ascii="Arial" w:hAnsi="Arial" w:cs="Arial"/>
            <w:lang w:val="en-US"/>
          </w:rPr>
          <w:t>8</w:t>
        </w:r>
      </w:ins>
      <w:del w:author="Cyril Vallen" w:date="2020-10-13T12:23:00Z" w:id="99">
        <w:r w:rsidRPr="00BE501C" w:rsidDel="00EC08D0">
          <w:rPr>
            <w:rFonts w:ascii="Arial" w:hAnsi="Arial" w:cs="Arial"/>
            <w:lang w:val="en-US"/>
          </w:rPr>
          <w:delText>5</w:delText>
        </w:r>
      </w:del>
      <w:r w:rsidRPr="00BE501C">
        <w:rPr>
          <w:rFonts w:ascii="Arial" w:hAnsi="Arial" w:cs="Arial"/>
          <w:lang w:val="en-US"/>
        </w:rPr>
        <w:t>0</w:t>
      </w:r>
      <w:r w:rsidRPr="00BE501C" w:rsidR="00F6038E">
        <w:rPr>
          <w:rFonts w:ascii="Arial" w:hAnsi="Arial" w:cs="Arial"/>
          <w:lang w:val="en-US"/>
        </w:rPr>
        <w:t>A01</w:t>
      </w:r>
      <w:r w:rsidRPr="00BE501C">
        <w:rPr>
          <w:rFonts w:ascii="Arial" w:hAnsi="Arial" w:cs="Arial"/>
          <w:lang w:val="en-US"/>
        </w:rPr>
        <w:t>).</w:t>
      </w:r>
    </w:p>
    <w:p w:rsidRPr="00BE501C" w:rsidR="00DA3655" w:rsidP="00DA3655" w:rsidRDefault="00DA3655" w14:paraId="4F4DE3D0" w14:textId="77777777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:rsidRPr="007233B6" w:rsidR="00DA3655" w:rsidP="00976E4E" w:rsidRDefault="00DA3655" w14:paraId="7DA74707" w14:textId="711E1118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author="Cyril Vallen" w:date="2020-10-13T11:49:00Z" w:id="100">
            <w:rPr>
              <w:rFonts w:ascii="Arial" w:hAnsi="Arial" w:cs="Arial"/>
              <w:lang w:val="en-US"/>
            </w:rPr>
          </w:rPrChange>
        </w:rPr>
      </w:pPr>
      <w:r w:rsidRPr="007233B6">
        <w:rPr>
          <w:rFonts w:ascii="Arial" w:hAnsi="Arial" w:cs="Arial"/>
          <w:b/>
          <w:bCs/>
          <w:lang w:val="en-US"/>
          <w:rPrChange w:author="Cyril Vallen" w:date="2020-10-13T11:49:00Z" w:id="101">
            <w:rPr>
              <w:rFonts w:ascii="Arial" w:hAnsi="Arial" w:cs="Arial"/>
              <w:lang w:val="en-US"/>
            </w:rPr>
          </w:rPrChange>
        </w:rPr>
        <w:t xml:space="preserve">Spirotech </w:t>
      </w:r>
      <w:r w:rsidRPr="007233B6" w:rsidR="00976E4E">
        <w:rPr>
          <w:rFonts w:ascii="Arial" w:hAnsi="Arial" w:cs="Arial"/>
          <w:b/>
          <w:bCs/>
          <w:lang w:val="en-US"/>
          <w:rPrChange w:author="Cyril Vallen" w:date="2020-10-13T11:49:00Z" w:id="102">
            <w:rPr>
              <w:rFonts w:ascii="Arial" w:hAnsi="Arial" w:cs="Arial"/>
              <w:lang w:val="en-US"/>
            </w:rPr>
          </w:rPrChange>
        </w:rPr>
        <w:t>BV</w:t>
      </w:r>
    </w:p>
    <w:p w:rsidRPr="00EE0ECD" w:rsidR="007233B6" w:rsidDel="007233B6" w:rsidP="007233B6" w:rsidRDefault="00976E4E" w14:paraId="58D72DFA" w14:textId="77777777">
      <w:pPr>
        <w:shd w:val="clear" w:color="auto" w:fill="FFFFFF"/>
        <w:spacing w:after="0" w:line="240" w:lineRule="auto"/>
        <w:rPr>
          <w:del w:author="Cyril Vallen" w:date="2020-10-13T11:49:00Z" w:id="103"/>
          <w:ins w:author="Cyril Vallen" w:date="2020-10-13T11:48:00Z" w:id="104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author="Cyril Vallen" w:date="2020-10-13T11:48:00Z" w:id="105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</w:p>
    <w:p w:rsidRPr="00EE0ECD" w:rsidR="007233B6" w:rsidDel="007233B6" w:rsidP="007233B6" w:rsidRDefault="007233B6" w14:paraId="520BB233" w14:textId="06D48930">
      <w:pPr>
        <w:shd w:val="clear" w:color="auto" w:fill="FFFFFF"/>
        <w:spacing w:after="0" w:line="240" w:lineRule="auto"/>
        <w:rPr>
          <w:del w:author="Cyril Vallen" w:date="2020-10-13T11:49:00Z" w:id="107"/>
          <w:ins w:author="Cyril Vallen" w:date="2020-10-13T11:48:00Z" w:id="108"/>
          <w:rFonts w:ascii="Arial" w:hAnsi="Arial" w:cs="Arial"/>
          <w:lang w:val="it-IT"/>
        </w:rPr>
      </w:pPr>
      <w:ins w:author="Cyril Vallen" w:date="2020-10-13T11:48:00Z" w:id="109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ins>
    </w:p>
    <w:p w:rsidRPr="00EE0ECD" w:rsidR="007233B6" w:rsidP="007233B6" w:rsidRDefault="00976E4E" w14:paraId="41794DC3" w14:textId="77777777">
      <w:pPr>
        <w:shd w:val="clear" w:color="auto" w:fill="FFFFFF"/>
        <w:spacing w:after="0" w:line="240" w:lineRule="auto"/>
        <w:rPr>
          <w:ins w:author="Cyril Vallen" w:date="2020-10-13T11:49:00Z" w:id="110"/>
          <w:rFonts w:ascii="Arial" w:hAnsi="Arial" w:cs="Arial"/>
          <w:lang w:val="it-IT"/>
        </w:rPr>
      </w:pPr>
      <w:r w:rsidRPr="007233B6">
        <w:rPr>
          <w:rFonts w:ascii="Arial" w:hAnsi="Arial" w:cs="Arial"/>
          <w:color w:val="1D1D1B"/>
          <w:lang w:val="de-DE"/>
          <w:rPrChange w:author="Cyril Vallen" w:date="2020-10-13T11:49:00Z" w:id="111">
            <w:rPr>
              <w:rFonts w:ascii="Arial" w:hAnsi="Arial" w:cs="Arial"/>
              <w:color w:val="1D1D1B"/>
              <w:lang w:val="en-US"/>
            </w:rPr>
          </w:rPrChange>
        </w:rPr>
        <w:br/>
      </w:r>
      <w:r w:rsidRPr="007233B6">
        <w:rPr>
          <w:rFonts w:ascii="Arial" w:hAnsi="Arial" w:cs="Arial"/>
          <w:color w:val="1D1D1B"/>
          <w:lang w:val="de-DE"/>
          <w:rPrChange w:author="Cyril Vallen" w:date="2020-10-13T11:49:00Z" w:id="111">
            <w:rPr>
              <w:rFonts w:ascii="Arial" w:hAnsi="Arial" w:cs="Arial"/>
              <w:color w:val="1D1D1B"/>
              <w:lang w:val="en-US"/>
            </w:rPr>
          </w:rPrChange>
        </w:rPr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author="Cyril Vallen" w:date="2020-10-13T11:49:00Z" w:id="112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author="Cyril Vallen" w:date="2020-10-13T11:49:00Z" w:id="113">
        <w:r w:rsidRPr="007233B6" w:rsidR="007233B6">
          <w:rPr>
            <w:rFonts w:ascii="Arial" w:hAnsi="Arial" w:cs="Arial"/>
            <w:color w:val="1D1D1B"/>
            <w:lang w:val="de-DE"/>
            <w:rPrChange w:author="Cyril Vallen" w:date="2020-10-13T11:49:00Z" w:id="114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Pr="007233B6" w:rsidR="007233B6">
          <w:rPr>
            <w:rFonts w:ascii="Arial" w:hAnsi="Arial" w:cs="Arial"/>
            <w:color w:val="1D1D1B"/>
            <w:lang w:val="de-DE"/>
            <w:rPrChange w:author="Cyril Vallen" w:date="2020-10-13T11:49:00Z" w:id="115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Pr="007233B6" w:rsidR="007233B6">
          <w:rPr>
            <w:rFonts w:ascii="Arial" w:hAnsi="Arial" w:cs="Arial"/>
            <w:color w:val="1D1D1B"/>
            <w:lang w:val="de-DE"/>
            <w:rPrChange w:author="Cyril Vallen" w:date="2020-10-13T11:49:00Z" w:id="116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</w:ins>
      <w:ins w:author="Cyril Vallen" w:date="2020-10-13T11:49:00Z" w:id="118">
        <w:r w:rsidRPr="00EE0ECD" w:rsidR="007233B6">
          <w:rPr>
            <w:rFonts w:ascii="Arial" w:hAnsi="Arial" w:cs="Arial"/>
            <w:lang w:val="it-IT"/>
          </w:rPr>
          <w:t>E-mail: info@spirotech.com</w:t>
        </w:r>
      </w:ins>
    </w:p>
    <w:p w:rsidRPr="00EE0ECD" w:rsidR="00BE501C" w:rsidDel="007233B6" w:rsidRDefault="00976E4E" w14:paraId="3E682BAE" w14:textId="53E45A1F">
      <w:pPr>
        <w:shd w:val="clear" w:color="auto" w:fill="FFFFFF"/>
        <w:spacing w:after="0" w:line="240" w:lineRule="auto"/>
        <w:rPr>
          <w:del w:author="Cyril Vallen" w:date="2020-10-13T11:48:00Z" w:id="119"/>
          <w:rFonts w:ascii="Arial" w:hAnsi="Arial" w:cs="Arial"/>
          <w:color w:val="1D1D1B"/>
          <w:lang w:val="en-US"/>
        </w:rPr>
      </w:pPr>
      <w:del w:author="Cyril Vallen" w:date="2020-10-13T11:49:00Z" w:id="120">
        <w:r w:rsidRPr="007233B6" w:rsidDel="007233B6">
          <w:rPr>
            <w:rFonts w:ascii="Arial" w:hAnsi="Arial" w:cs="Arial"/>
            <w:color w:val="1D1D1B"/>
            <w:lang w:val="en-US"/>
          </w:rPr>
          <w:lastRenderedPageBreak/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author="Cyril Vallen" w:date="2020-10-13T11:49:00Z" w:id="121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Pr="007233B6" w:rsidR="007233B6">
          <w:rPr>
            <w:rFonts w:ascii="Arial" w:hAnsi="Arial" w:cs="Arial"/>
            <w:lang w:val="en-US"/>
            <w:rPrChange w:author="Cyril Vallen" w:date="2020-10-13T11:49:00Z" w:id="122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</w:p>
    <w:p w:rsidRPr="00EE0ECD" w:rsidR="00976E4E" w:rsidP="007233B6" w:rsidRDefault="00976E4E" w14:paraId="2982B956" w14:textId="7FB2549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del w:author="Cyril Vallen" w:date="2020-10-13T11:48:00Z" w:id="124">
        <w:r w:rsidRPr="00EE0ECD" w:rsidDel="007233B6">
          <w:rPr>
            <w:rFonts w:ascii="Arial" w:hAnsi="Arial" w:cs="Arial"/>
            <w:color w:val="1D1D1B"/>
            <w:lang w:val="it-IT"/>
          </w:rPr>
          <w:delText>Tel. +31 (0)492 578 989</w:delText>
        </w:r>
      </w:del>
    </w:p>
    <w:p w:rsidRPr="00EE0ECD" w:rsidR="00DA3655" w:rsidDel="007233B6" w:rsidP="00DA3655" w:rsidRDefault="00DA3655" w14:paraId="155CE277" w14:textId="1AF2B804">
      <w:pPr>
        <w:shd w:val="clear" w:color="auto" w:fill="FFFFFF"/>
        <w:spacing w:after="0" w:line="240" w:lineRule="auto"/>
        <w:rPr>
          <w:del w:author="Cyril Vallen" w:date="2020-10-13T11:49:00Z" w:id="125"/>
          <w:rFonts w:ascii="Arial" w:hAnsi="Arial" w:cs="Arial"/>
          <w:lang w:val="it-IT"/>
        </w:rPr>
      </w:pPr>
      <w:del w:author="Cyril Vallen" w:date="2020-10-13T11:49:00Z" w:id="127">
        <w:r w:rsidRPr="00EE0ECD" w:rsidDel="007233B6">
          <w:rPr>
            <w:rFonts w:ascii="Arial" w:hAnsi="Arial" w:cs="Arial"/>
            <w:lang w:val="it-IT"/>
          </w:rPr>
          <w:delText>E-mail: info@spirotech.</w:delText>
        </w:r>
        <w:r w:rsidRPr="00EE0ECD" w:rsidDel="007233B6" w:rsidR="00976E4E">
          <w:rPr>
            <w:rFonts w:ascii="Arial" w:hAnsi="Arial" w:cs="Arial"/>
            <w:lang w:val="it-IT"/>
          </w:rPr>
          <w:delText>com</w:delText>
        </w:r>
      </w:del>
    </w:p>
    <w:p w:rsidRPr="00BE501C" w:rsidR="00DA3655" w:rsidDel="00C65B9A" w:rsidP="00DA3655" w:rsidRDefault="00DA3655" w14:paraId="276899B7" w14:textId="0F27FCEE">
      <w:pPr>
        <w:shd w:val="clear" w:color="auto" w:fill="FFFFFF"/>
        <w:spacing w:after="0" w:line="240" w:lineRule="auto"/>
        <w:rPr>
          <w:del w:author="Cyril Vallen" w:date="2020-10-13T11:06:00Z" w:id="128"/>
          <w:rFonts w:ascii="Arial" w:hAnsi="Arial" w:cs="Arial"/>
          <w:lang w:val="de-DE"/>
        </w:rPr>
      </w:pPr>
      <w:del w:author="Cyril Vallen" w:date="2020-10-13T11:49:00Z" w:id="129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Pr="00BE501C" w:rsidDel="007233B6" w:rsidR="00976E4E">
          <w:rPr>
            <w:rFonts w:ascii="Arial" w:hAnsi="Arial" w:cs="Arial"/>
            <w:lang w:val="de-DE"/>
          </w:rPr>
          <w:delText>com</w:delText>
        </w:r>
      </w:del>
    </w:p>
    <w:p w:rsidRPr="00BE501C" w:rsidR="00DA3655" w:rsidP="00DA3655" w:rsidRDefault="00DA3655" w14:paraId="72DDDAF1" w14:textId="77777777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Pr="00BE501C" w:rsidR="00DA3655" w:rsidSect="007233B6">
      <w:pgSz w:w="11906" w:h="16838" w:orient="portrait"/>
      <w:pgMar w:top="709" w:right="1274" w:bottom="426" w:left="1417" w:header="708" w:footer="708" w:gutter="0"/>
      <w:cols w:space="708"/>
      <w:docGrid w:linePitch="360"/>
      <w:sectPrChange w:author="Cyril Vallen" w:date="2020-10-13T11:50:00Z" w:id="130">
        <w:sectPr w:rsidRPr="00BE501C" w:rsidR="00DA3655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90" w:rsidP="00C65B9A" w:rsidRDefault="00432390" w14:paraId="755ADB61" w14:textId="77777777">
      <w:pPr>
        <w:spacing w:after="0" w:line="240" w:lineRule="auto"/>
      </w:pPr>
      <w:r>
        <w:separator/>
      </w:r>
    </w:p>
  </w:endnote>
  <w:endnote w:type="continuationSeparator" w:id="0">
    <w:p w:rsidR="00432390" w:rsidP="00C65B9A" w:rsidRDefault="00432390" w14:paraId="26150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90" w:rsidP="00C65B9A" w:rsidRDefault="00432390" w14:paraId="087031AC" w14:textId="77777777">
      <w:pPr>
        <w:spacing w:after="0" w:line="240" w:lineRule="auto"/>
      </w:pPr>
      <w:r>
        <w:separator/>
      </w:r>
    </w:p>
  </w:footnote>
  <w:footnote w:type="continuationSeparator" w:id="0">
    <w:p w:rsidR="00432390" w:rsidP="00C65B9A" w:rsidRDefault="00432390" w14:paraId="321D14C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visionView w:markup="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F589A"/>
    <w:rsid w:val="00175AFA"/>
    <w:rsid w:val="001E1E84"/>
    <w:rsid w:val="00391A5D"/>
    <w:rsid w:val="00432390"/>
    <w:rsid w:val="00485B13"/>
    <w:rsid w:val="00573145"/>
    <w:rsid w:val="006220E5"/>
    <w:rsid w:val="00691763"/>
    <w:rsid w:val="006D6847"/>
    <w:rsid w:val="007233B6"/>
    <w:rsid w:val="007F01FD"/>
    <w:rsid w:val="008F3C85"/>
    <w:rsid w:val="00976E4E"/>
    <w:rsid w:val="00A92AA3"/>
    <w:rsid w:val="00B74A2E"/>
    <w:rsid w:val="00B77B6D"/>
    <w:rsid w:val="00BD3F84"/>
    <w:rsid w:val="00BE501C"/>
    <w:rsid w:val="00C131D6"/>
    <w:rsid w:val="00C65B9A"/>
    <w:rsid w:val="00D1740C"/>
    <w:rsid w:val="00DA3655"/>
    <w:rsid w:val="00DB5AFD"/>
    <w:rsid w:val="00EC08D0"/>
    <w:rsid w:val="00EE0ECD"/>
    <w:rsid w:val="00F35019"/>
    <w:rsid w:val="00F6038E"/>
    <w:rsid w:val="1A54530E"/>
    <w:rsid w:val="406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CFD1A-188B-426C-AF8F-5966ECE0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7d28-c3e0-41f6-b3b1-8d24c762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119B9-429A-4B8C-9394-031CB9DC804C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4b7d28-c3e0-41f6-b3b1-8d24c762581c"/>
  </ds:schemaRefs>
</ds:datastoreItem>
</file>

<file path=customXml/itemProps3.xml><?xml version="1.0" encoding="utf-8"?>
<ds:datastoreItem xmlns:ds="http://schemas.openxmlformats.org/officeDocument/2006/customXml" ds:itemID="{D6EF371C-8DA1-4DEE-93DF-14718990F2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Ruud Brown</dc:creator>
  <keywords/>
  <dc:description/>
  <lastModifiedBy>Mehmet Senol</lastModifiedBy>
  <revision>10</revision>
  <dcterms:created xsi:type="dcterms:W3CDTF">2020-10-13T08:59:00.0000000Z</dcterms:created>
  <dcterms:modified xsi:type="dcterms:W3CDTF">2020-10-21T10:48:14.4924408Z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