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6E24A5EC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</w:t>
      </w:r>
      <w:ins w:id="0" w:author="Cyril Vallen" w:date="2020-10-13T12:28:00Z">
        <w:r w:rsidR="00AA5052">
          <w:rPr>
            <w:rFonts w:ascii="Arial" w:hAnsi="Arial" w:cs="Arial"/>
            <w:b/>
            <w:bCs/>
            <w:sz w:val="28"/>
            <w:szCs w:val="28"/>
            <w:lang w:val="en-US"/>
          </w:rPr>
          <w:t>125</w:t>
        </w:r>
      </w:ins>
      <w:del w:id="1" w:author="Cyril Vallen" w:date="2020-10-13T12:28:00Z">
        <w:r w:rsidDel="00AA5052">
          <w:rPr>
            <w:rFonts w:ascii="Arial" w:hAnsi="Arial" w:cs="Arial"/>
            <w:b/>
            <w:bCs/>
            <w:sz w:val="28"/>
            <w:szCs w:val="28"/>
            <w:lang w:val="en-US"/>
          </w:rPr>
          <w:delText>050</w:delText>
        </w:r>
      </w:del>
      <w:r>
        <w:rPr>
          <w:rFonts w:ascii="Arial" w:hAnsi="Arial" w:cs="Arial"/>
          <w:b/>
          <w:bCs/>
          <w:sz w:val="28"/>
          <w:szCs w:val="28"/>
          <w:lang w:val="en-US"/>
        </w:rPr>
        <w:t>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56B199BC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del w:id="2" w:author="Cyril Vallen" w:date="2020-10-13T12:28:00Z">
        <w:r w:rsidRPr="00EE0ECD" w:rsidDel="00AA5052">
          <w:rPr>
            <w:rFonts w:ascii="Arial" w:hAnsi="Arial" w:cs="Arial"/>
            <w:b/>
            <w:bCs/>
            <w:sz w:val="24"/>
            <w:szCs w:val="24"/>
            <w:lang w:val="en-US"/>
          </w:rPr>
          <w:delText>50</w:delText>
        </w:r>
      </w:del>
      <w:ins w:id="3" w:author="Cyril Vallen" w:date="2020-10-13T12:28:00Z">
        <w:r w:rsidR="00AA5052">
          <w:rPr>
            <w:rFonts w:ascii="Arial" w:hAnsi="Arial" w:cs="Arial"/>
            <w:b/>
            <w:bCs/>
            <w:sz w:val="24"/>
            <w:szCs w:val="24"/>
            <w:lang w:val="en-US"/>
          </w:rPr>
          <w:t>125</w:t>
        </w:r>
      </w:ins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6AA93A01" w:rsidR="006220E5" w:rsidRPr="00BE501C" w:rsidRDefault="006220E5">
      <w:pPr>
        <w:pStyle w:val="NoSpacing"/>
        <w:ind w:left="708"/>
        <w:rPr>
          <w:rFonts w:ascii="Arial" w:hAnsi="Arial" w:cs="Arial"/>
          <w:lang w:val="en-US"/>
        </w:rPr>
        <w:pPrChange w:id="4" w:author="Cyril Vallen" w:date="2020-10-13T10:50:00Z">
          <w:pPr>
            <w:pStyle w:val="ListParagraph"/>
            <w:shd w:val="clear" w:color="auto" w:fill="FFFFFF"/>
            <w:spacing w:after="0" w:line="240" w:lineRule="auto"/>
          </w:pPr>
        </w:pPrChange>
      </w:pP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- Hydraulic separator</w:t>
      </w:r>
      <w:r w:rsidR="00976E4E" w:rsidRPr="00BE501C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5" w:author="Cyril Vallen" w:date="2020-10-13T10:40:00Z">
        <w:r w:rsidR="006D6847">
          <w:rPr>
            <w:rFonts w:ascii="Arial" w:hAnsi="Arial" w:cs="Arial"/>
            <w:lang w:val="en-US"/>
          </w:rPr>
          <w:t xml:space="preserve"> </w:t>
        </w:r>
      </w:ins>
      <w:proofErr w:type="spellStart"/>
      <w:ins w:id="6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ins w:id="7" w:author="Cyril Vallen" w:date="2020-10-13T10:40:00Z">
        <w:r w:rsidR="006D6847" w:rsidRPr="006D6847">
          <w:rPr>
            <w:rFonts w:ascii="Arial" w:hAnsi="Arial" w:cs="Arial"/>
            <w:lang w:val="en-US"/>
            <w:rPrChange w:id="8" w:author="Cyril Vallen" w:date="2020-10-13T10:40:00Z">
              <w:rPr>
                <w:lang w:val="en-US"/>
              </w:rPr>
            </w:rPrChange>
          </w:rPr>
          <w:t>pirotube</w:t>
        </w:r>
      </w:ins>
      <w:ins w:id="9" w:author="Cyril Vallen" w:date="2020-10-13T10:53:00Z">
        <w:r w:rsidR="00A92AA3">
          <w:rPr>
            <w:rFonts w:ascii="Arial" w:hAnsi="Arial" w:cs="Arial"/>
            <w:lang w:val="en-US"/>
          </w:rPr>
          <w:t>s</w:t>
        </w:r>
      </w:ins>
      <w:proofErr w:type="spellEnd"/>
      <w:ins w:id="10" w:author="Cyril Vallen" w:date="2020-10-13T10:40:00Z">
        <w:r w:rsidR="006D6847" w:rsidRPr="006D6847">
          <w:rPr>
            <w:rFonts w:ascii="Arial" w:hAnsi="Arial" w:cs="Arial"/>
            <w:lang w:val="en-US"/>
            <w:rPrChange w:id="11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12" w:author="Cyril Vallen" w:date="2020-10-13T10:49:00Z">
        <w:r w:rsidR="00A92AA3">
          <w:rPr>
            <w:rFonts w:ascii="Arial" w:hAnsi="Arial" w:cs="Arial"/>
            <w:lang w:val="en-US"/>
          </w:rPr>
          <w:t xml:space="preserve"> will dam</w:t>
        </w:r>
      </w:ins>
      <w:ins w:id="13" w:author="Cyril Vallen" w:date="2020-10-13T10:50:00Z">
        <w:r w:rsidR="00A92AA3">
          <w:rPr>
            <w:rFonts w:ascii="Arial" w:hAnsi="Arial" w:cs="Arial"/>
            <w:lang w:val="en-US"/>
          </w:rPr>
          <w:t>p</w:t>
        </w:r>
      </w:ins>
      <w:ins w:id="14" w:author="Cyril Vallen" w:date="2020-10-13T10:49:00Z">
        <w:r w:rsidR="00A92AA3">
          <w:rPr>
            <w:rFonts w:ascii="Arial" w:hAnsi="Arial" w:cs="Arial"/>
            <w:lang w:val="en-US"/>
          </w:rPr>
          <w:t xml:space="preserve"> and balance </w:t>
        </w:r>
      </w:ins>
      <w:ins w:id="15" w:author="Cyril Vallen" w:date="2020-10-13T10:40:00Z">
        <w:r w:rsidR="006D6847" w:rsidRPr="006D6847">
          <w:rPr>
            <w:rFonts w:ascii="Arial" w:hAnsi="Arial" w:cs="Arial"/>
            <w:lang w:val="en-US"/>
            <w:rPrChange w:id="16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7" w:author="Cyril Vallen" w:date="2020-10-13T10:41:00Z">
        <w:r w:rsidR="006D6847" w:rsidRPr="0084387C">
          <w:rPr>
            <w:rFonts w:ascii="Arial" w:hAnsi="Arial" w:cs="Arial"/>
            <w:lang w:val="en-US"/>
          </w:rPr>
          <w:t xml:space="preserve">primarily and secondarily </w:t>
        </w:r>
      </w:ins>
      <w:ins w:id="18" w:author="Cyril Vallen" w:date="2020-10-13T10:40:00Z">
        <w:r w:rsidR="006D6847" w:rsidRPr="006D6847">
          <w:rPr>
            <w:rFonts w:ascii="Arial" w:hAnsi="Arial" w:cs="Arial"/>
            <w:lang w:val="en-US"/>
            <w:rPrChange w:id="19" w:author="Cyril Vallen" w:date="2020-10-13T10:40:00Z">
              <w:rPr>
                <w:lang w:val="en-US"/>
              </w:rPr>
            </w:rPrChange>
          </w:rPr>
          <w:t>water flow</w:t>
        </w:r>
      </w:ins>
      <w:ins w:id="20" w:author="Cyril Vallen" w:date="2020-10-13T10:50:00Z">
        <w:r w:rsidR="00A92AA3">
          <w:rPr>
            <w:rFonts w:ascii="Arial" w:hAnsi="Arial" w:cs="Arial"/>
            <w:lang w:val="en-US"/>
          </w:rPr>
          <w:t xml:space="preserve">, </w:t>
        </w:r>
      </w:ins>
      <w:ins w:id="21" w:author="Cyril Vallen" w:date="2020-10-13T10:40:00Z">
        <w:r w:rsidR="006D6847" w:rsidRPr="006D6847">
          <w:rPr>
            <w:rFonts w:ascii="Arial" w:hAnsi="Arial" w:cs="Arial"/>
            <w:lang w:val="en-US"/>
            <w:rPrChange w:id="22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23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24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5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6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7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8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6C5138B2" w:rsidR="00F6038E" w:rsidRPr="00A92AA3" w:rsidRDefault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9" w:author="Cyril Vallen" w:date="2020-10-13T10:50:00Z">
            <w:rPr>
              <w:lang w:val="en-US"/>
            </w:rPr>
          </w:rPrChange>
        </w:rPr>
        <w:pPrChange w:id="30" w:author="Cyril Vallen" w:date="2020-10-13T10:50:00Z">
          <w:pPr>
            <w:shd w:val="clear" w:color="auto" w:fill="FFFFFF"/>
            <w:spacing w:after="0" w:line="240" w:lineRule="auto"/>
          </w:pPr>
        </w:pPrChange>
      </w:pPr>
      <w:r w:rsidRPr="00A92AA3">
        <w:rPr>
          <w:rFonts w:ascii="Arial" w:hAnsi="Arial" w:cs="Arial"/>
          <w:lang w:val="en-US"/>
          <w:rPrChange w:id="31" w:author="Cyril Vallen" w:date="2020-10-13T10:50:00Z">
            <w:rPr>
              <w:lang w:val="en-US"/>
            </w:rPr>
          </w:rPrChange>
        </w:rPr>
        <w:t xml:space="preserve">Air and </w:t>
      </w:r>
      <w:r w:rsidR="00BE501C" w:rsidRPr="00A92AA3">
        <w:rPr>
          <w:rFonts w:ascii="Arial" w:hAnsi="Arial" w:cs="Arial"/>
          <w:lang w:val="en-US"/>
          <w:rPrChange w:id="32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33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 xml:space="preserve"> dirt</w:t>
      </w:r>
      <w:r w:rsidRPr="00A92AA3">
        <w:rPr>
          <w:rFonts w:ascii="Arial" w:hAnsi="Arial" w:cs="Arial"/>
          <w:lang w:val="en-US"/>
          <w:rPrChange w:id="36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37" w:author="Cyril Vallen" w:date="2020-10-13T10:50:00Z">
            <w:rPr>
              <w:lang w:val="en-US"/>
            </w:rPr>
          </w:rPrChange>
        </w:rPr>
        <w:t xml:space="preserve">are placed perpendicular </w:t>
      </w:r>
      <w:r w:rsidRPr="00A92AA3">
        <w:rPr>
          <w:rFonts w:ascii="Arial" w:hAnsi="Arial" w:cs="Arial"/>
          <w:lang w:val="en-US"/>
          <w:rPrChange w:id="38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39" w:author="Cyril Vallen" w:date="2020-10-13T10:50:00Z">
            <w:rPr>
              <w:lang w:val="en-US"/>
            </w:rPr>
          </w:rPrChange>
        </w:rPr>
        <w:t xml:space="preserve"> / housing</w:t>
      </w:r>
      <w:r w:rsidRPr="00A92AA3">
        <w:rPr>
          <w:rFonts w:ascii="Arial" w:hAnsi="Arial" w:cs="Arial"/>
          <w:lang w:val="en-US"/>
          <w:rPrChange w:id="40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>
      <w:pPr>
        <w:pStyle w:val="ListParagraph"/>
        <w:numPr>
          <w:ilvl w:val="0"/>
          <w:numId w:val="1"/>
        </w:numPr>
        <w:rPr>
          <w:ins w:id="41" w:author="Cyril Vallen" w:date="2020-10-13T10:53:00Z"/>
          <w:rFonts w:ascii="Arial" w:hAnsi="Arial" w:cs="Arial"/>
          <w:lang w:val="en-US"/>
        </w:rPr>
        <w:pPrChange w:id="42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43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>
      <w:pPr>
        <w:pStyle w:val="ListParagraph"/>
        <w:numPr>
          <w:ilvl w:val="0"/>
          <w:numId w:val="1"/>
        </w:numPr>
        <w:rPr>
          <w:del w:id="44" w:author="Cyril Vallen" w:date="2020-10-13T10:52:00Z"/>
          <w:rFonts w:ascii="Arial" w:hAnsi="Arial" w:cs="Arial"/>
          <w:lang w:val="en-US"/>
          <w:rPrChange w:id="45" w:author="Cyril Vallen" w:date="2020-10-13T10:59:00Z">
            <w:rPr>
              <w:del w:id="46" w:author="Cyril Vallen" w:date="2020-10-13T10:52:00Z"/>
              <w:lang w:val="en-US"/>
            </w:rPr>
          </w:rPrChange>
        </w:rPr>
        <w:pPrChange w:id="47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48" w:author="Cyril Vallen" w:date="2020-10-13T10:51:00Z">
        <w:r w:rsidRPr="001E1E84">
          <w:rPr>
            <w:rFonts w:ascii="Arial" w:hAnsi="Arial" w:cs="Arial"/>
            <w:lang w:val="en-US"/>
            <w:rPrChange w:id="49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50" w:author="Cyril Vallen" w:date="2020-10-13T10:39:00Z">
        <w:r w:rsidR="006D6847" w:rsidRPr="001E1E84">
          <w:rPr>
            <w:rFonts w:ascii="Arial" w:hAnsi="Arial" w:cs="Arial"/>
            <w:lang w:val="en-US"/>
            <w:rPrChange w:id="51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52" w:author="Cyril Vallen" w:date="2020-10-13T10:51:00Z">
        <w:r w:rsidRPr="001E1E84">
          <w:rPr>
            <w:rFonts w:ascii="Arial" w:hAnsi="Arial" w:cs="Arial"/>
            <w:lang w:val="en-US"/>
            <w:rPrChange w:id="53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id="54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5" w:author="Cyril Vallen" w:date="2020-10-13T10:59:00Z">
              <w:rPr>
                <w:color w:val="1F497D"/>
                <w:lang w:val="en-US"/>
              </w:rPr>
            </w:rPrChange>
          </w:rPr>
          <w:t xml:space="preserve"> plug holes</w:t>
        </w:r>
      </w:ins>
      <w:ins w:id="56" w:author="Cyril Vallen" w:date="2020-10-13T10:52:00Z">
        <w:r w:rsidRPr="001E1E84">
          <w:rPr>
            <w:rFonts w:ascii="Arial" w:hAnsi="Arial" w:cs="Arial"/>
            <w:lang w:val="en-US"/>
            <w:rPrChange w:id="57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58" w:author="Cyril Vallen" w:date="2020-10-13T11:23:00Z"/>
          <w:rFonts w:ascii="Arial" w:hAnsi="Arial" w:cs="Arial"/>
          <w:lang w:val="en-US"/>
        </w:rPr>
      </w:pPr>
      <w:ins w:id="59" w:author="Cyril Vallen" w:date="2020-10-13T10:52:00Z">
        <w:r w:rsidRPr="001E1E84">
          <w:rPr>
            <w:rFonts w:ascii="Arial" w:hAnsi="Arial" w:cs="Arial"/>
            <w:lang w:val="en-US"/>
            <w:rPrChange w:id="60" w:author="Cyril Vallen" w:date="2020-10-13T10:59:00Z">
              <w:rPr>
                <w:lang w:val="en-US"/>
              </w:rPr>
            </w:rPrChange>
          </w:rPr>
          <w:t>measurement</w:t>
        </w:r>
      </w:ins>
      <w:ins w:id="61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62" w:author="Cyril Vallen" w:date="2020-10-13T11:23:00Z"/>
          <w:rFonts w:ascii="Arial" w:hAnsi="Arial" w:cs="Arial"/>
          <w:lang w:val="en-US"/>
          <w:rPrChange w:id="63" w:author="Cyril Vallen" w:date="2020-10-13T11:24:00Z">
            <w:rPr>
              <w:ins w:id="64" w:author="Cyril Vallen" w:date="2020-10-13T11:23:00Z"/>
            </w:rPr>
          </w:rPrChange>
        </w:rPr>
      </w:pPr>
      <w:ins w:id="65" w:author="Cyril Vallen" w:date="2020-10-13T11:23:00Z">
        <w:r w:rsidRPr="00175AFA">
          <w:rPr>
            <w:rFonts w:ascii="Arial" w:hAnsi="Arial" w:cs="Arial"/>
            <w:lang w:val="en-US"/>
            <w:rPrChange w:id="66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67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68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69" w:author="Cyril Vallen" w:date="2020-10-13T11:24:00Z">
        <w:r w:rsidRPr="00175AFA">
          <w:rPr>
            <w:rFonts w:ascii="Arial" w:hAnsi="Arial" w:cs="Arial"/>
            <w:lang w:val="en-US"/>
            <w:rPrChange w:id="70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71" w:author="Cyril Vallen" w:date="2020-10-13T11:23:00Z">
        <w:r w:rsidRPr="00175AFA">
          <w:rPr>
            <w:rFonts w:ascii="Arial" w:hAnsi="Arial" w:cs="Arial"/>
            <w:lang w:val="en-US"/>
            <w:rPrChange w:id="72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73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31DC8063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ins w:id="74" w:author="Cyril Vallen" w:date="2020-10-13T12:28:00Z">
        <w:r w:rsidR="00AA5052">
          <w:rPr>
            <w:rFonts w:ascii="Arial" w:hAnsi="Arial" w:cs="Arial"/>
            <w:lang w:val="en-US"/>
          </w:rPr>
          <w:t>125</w:t>
        </w:r>
      </w:ins>
      <w:del w:id="75" w:author="Cyril Vallen" w:date="2020-10-13T12:28:00Z">
        <w:r w:rsidRPr="00BE501C" w:rsidDel="00AA5052">
          <w:rPr>
            <w:rFonts w:ascii="Arial" w:hAnsi="Arial" w:cs="Arial"/>
            <w:lang w:val="en-US"/>
          </w:rPr>
          <w:delText>50</w:delText>
        </w:r>
      </w:del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76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77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78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79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624CB33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installation length: </w:t>
      </w:r>
      <w:ins w:id="80" w:author="Cyril Vallen" w:date="2020-10-13T12:28:00Z">
        <w:r w:rsidR="009D7111">
          <w:rPr>
            <w:rFonts w:ascii="Arial" w:hAnsi="Arial" w:cs="Arial"/>
            <w:lang w:val="en-US"/>
          </w:rPr>
          <w:t>635</w:t>
        </w:r>
      </w:ins>
      <w:del w:id="81" w:author="Cyril Vallen" w:date="2020-10-13T12:28:00Z">
        <w:r w:rsidRPr="00BE501C" w:rsidDel="00AA5052">
          <w:rPr>
            <w:rFonts w:ascii="Arial" w:hAnsi="Arial" w:cs="Arial"/>
            <w:lang w:val="en-US"/>
          </w:rPr>
          <w:delText>350</w:delText>
        </w:r>
      </w:del>
      <w:r w:rsidRPr="00BE501C">
        <w:rPr>
          <w:rFonts w:ascii="Arial" w:hAnsi="Arial" w:cs="Arial"/>
          <w:lang w:val="en-US"/>
        </w:rPr>
        <w:t xml:space="preserve">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82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83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14:paraId="4BD5AE3C" w14:textId="0AA6855B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ins w:id="84" w:author="Cyril Vallen" w:date="2020-10-13T12:28:00Z">
        <w:r w:rsidR="00554007">
          <w:rPr>
            <w:rFonts w:ascii="Arial" w:hAnsi="Arial" w:cs="Arial"/>
            <w:lang w:val="en-US"/>
          </w:rPr>
          <w:t>72</w:t>
        </w:r>
      </w:ins>
      <w:del w:id="85" w:author="Cyril Vallen" w:date="2020-10-13T12:28:00Z">
        <w:r w:rsidRPr="00BE501C" w:rsidDel="00554007">
          <w:rPr>
            <w:rFonts w:ascii="Arial" w:hAnsi="Arial" w:cs="Arial"/>
            <w:lang w:val="en-US"/>
          </w:rPr>
          <w:delText>12.5</w:delText>
        </w:r>
      </w:del>
      <w:r w:rsidRPr="00BE501C">
        <w:rPr>
          <w:rFonts w:ascii="Arial" w:hAnsi="Arial" w:cs="Arial"/>
          <w:lang w:val="en-US"/>
        </w:rPr>
        <w:t xml:space="preserve"> </w:t>
      </w:r>
      <w:del w:id="86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87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88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0C8627BC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 xml:space="preserve">eight: </w:t>
      </w:r>
      <w:ins w:id="89" w:author="Cyril Vallen" w:date="2020-10-13T12:28:00Z">
        <w:r w:rsidR="00DE0653">
          <w:rPr>
            <w:rFonts w:ascii="Arial" w:hAnsi="Arial" w:cs="Arial"/>
            <w:lang w:val="en-US"/>
          </w:rPr>
          <w:t>114</w:t>
        </w:r>
      </w:ins>
      <w:del w:id="90" w:author="Cyril Vallen" w:date="2020-10-13T12:28:00Z">
        <w:r w:rsidR="00DA3655" w:rsidRPr="00BE501C" w:rsidDel="00DE0653">
          <w:rPr>
            <w:rFonts w:ascii="Arial" w:hAnsi="Arial" w:cs="Arial"/>
            <w:lang w:val="en-US"/>
          </w:rPr>
          <w:delText>2</w:delText>
        </w:r>
      </w:del>
      <w:del w:id="91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bookmarkStart w:id="92" w:name="_GoBack"/>
      <w:bookmarkEnd w:id="92"/>
      <w:proofErr w:type="spellEnd"/>
    </w:p>
    <w:p w14:paraId="458DB801" w14:textId="4E53634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ins w:id="93" w:author="Cyril Vallen" w:date="2020-10-13T12:28:00Z">
        <w:r w:rsidR="00DE0653">
          <w:rPr>
            <w:rFonts w:ascii="Arial" w:hAnsi="Arial" w:cs="Arial"/>
            <w:lang w:val="en-US"/>
          </w:rPr>
          <w:t>125</w:t>
        </w:r>
      </w:ins>
      <w:del w:id="94" w:author="Cyril Vallen" w:date="2020-10-13T12:28:00Z">
        <w:r w:rsidRPr="00BE501C" w:rsidDel="00DE0653">
          <w:rPr>
            <w:rFonts w:ascii="Arial" w:hAnsi="Arial" w:cs="Arial"/>
            <w:lang w:val="en-US"/>
          </w:rPr>
          <w:delText>50</w:delText>
        </w:r>
      </w:del>
      <w:r w:rsidRPr="00BE501C">
        <w:rPr>
          <w:rFonts w:ascii="Arial" w:hAnsi="Arial" w:cs="Arial"/>
          <w:lang w:val="en-US"/>
        </w:rPr>
        <w:t xml:space="preserve"> - flange</w:t>
      </w:r>
      <w:r w:rsidR="00573145">
        <w:rPr>
          <w:rFonts w:ascii="Arial" w:hAnsi="Arial" w:cs="Arial"/>
          <w:lang w:val="en-US"/>
        </w:rPr>
        <w:t>d</w:t>
      </w:r>
    </w:p>
    <w:p w14:paraId="68D8E949" w14:textId="70A02DC9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</w:t>
      </w:r>
      <w:del w:id="95" w:author="Cyril Vallen" w:date="2020-10-13T12:29:00Z">
        <w:r w:rsidRPr="00BE501C" w:rsidDel="00DE0653">
          <w:rPr>
            <w:rFonts w:ascii="Arial" w:hAnsi="Arial" w:cs="Arial"/>
            <w:lang w:val="en-US"/>
          </w:rPr>
          <w:delText>050</w:delText>
        </w:r>
      </w:del>
      <w:ins w:id="96" w:author="Cyril Vallen" w:date="2020-10-13T12:29:00Z">
        <w:r w:rsidR="00DE0653">
          <w:rPr>
            <w:rFonts w:ascii="Arial" w:hAnsi="Arial" w:cs="Arial"/>
            <w:lang w:val="en-US"/>
          </w:rPr>
          <w:t>125</w:t>
        </w:r>
      </w:ins>
      <w:r w:rsidRPr="00BE501C">
        <w:rPr>
          <w:rFonts w:ascii="Arial" w:hAnsi="Arial" w:cs="Arial"/>
          <w:lang w:val="en-US"/>
        </w:rPr>
        <w:t>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Optional:</w:t>
      </w:r>
    </w:p>
    <w:p w14:paraId="60198D48" w14:textId="21BAEA38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Half-shells</w:t>
      </w:r>
      <w:r w:rsidR="00976E4E" w:rsidRPr="00BE501C">
        <w:rPr>
          <w:rFonts w:ascii="Arial" w:hAnsi="Arial" w:cs="Arial"/>
          <w:lang w:val="en-US"/>
        </w:rPr>
        <w:t xml:space="preserve"> Insulation</w:t>
      </w:r>
      <w:r w:rsidRPr="00BE501C">
        <w:rPr>
          <w:rFonts w:ascii="Arial" w:hAnsi="Arial" w:cs="Arial"/>
          <w:lang w:val="en-US"/>
        </w:rPr>
        <w:t xml:space="preserve"> made of PUR rigid foam (Art.</w:t>
      </w:r>
      <w:ins w:id="97" w:author="Cyril Vallen" w:date="2020-10-13T11:56:00Z">
        <w:r w:rsidR="00B74A2E">
          <w:rPr>
            <w:rFonts w:ascii="Arial" w:hAnsi="Arial" w:cs="Arial"/>
            <w:lang w:val="en-US"/>
          </w:rPr>
          <w:t xml:space="preserve"> Number:</w:t>
        </w:r>
      </w:ins>
      <w:r w:rsidRPr="00BE501C">
        <w:rPr>
          <w:rFonts w:ascii="Arial" w:hAnsi="Arial" w:cs="Arial"/>
          <w:lang w:val="en-US"/>
        </w:rPr>
        <w:t xml:space="preserve"> TBX</w:t>
      </w:r>
      <w:del w:id="98" w:author="Cyril Vallen" w:date="2020-10-13T12:29:00Z">
        <w:r w:rsidRPr="00BE501C" w:rsidDel="00DE0653">
          <w:rPr>
            <w:rFonts w:ascii="Arial" w:hAnsi="Arial" w:cs="Arial"/>
            <w:lang w:val="en-US"/>
          </w:rPr>
          <w:delText>050</w:delText>
        </w:r>
      </w:del>
      <w:ins w:id="99" w:author="Cyril Vallen" w:date="2020-10-13T12:29:00Z">
        <w:r w:rsidR="00DE0653">
          <w:rPr>
            <w:rFonts w:ascii="Arial" w:hAnsi="Arial" w:cs="Arial"/>
            <w:lang w:val="en-US"/>
          </w:rPr>
          <w:t>125</w:t>
        </w:r>
      </w:ins>
      <w:r w:rsidR="00F6038E" w:rsidRPr="00BE501C">
        <w:rPr>
          <w:rFonts w:ascii="Arial" w:hAnsi="Arial" w:cs="Arial"/>
          <w:lang w:val="en-US"/>
        </w:rPr>
        <w:t>A01</w:t>
      </w:r>
      <w:r w:rsidRPr="00BE501C">
        <w:rPr>
          <w:rFonts w:ascii="Arial" w:hAnsi="Arial" w:cs="Arial"/>
          <w:lang w:val="en-US"/>
        </w:rPr>
        <w:t>).</w:t>
      </w:r>
    </w:p>
    <w:p w14:paraId="4F4DE3D0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100" w:author="Cyril Vallen" w:date="2020-10-13T11:49:00Z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id="101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102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del w:id="103" w:author="Cyril Vallen" w:date="2020-10-13T11:49:00Z"/>
          <w:moveTo w:id="104" w:author="Cyril Vallen" w:date="2020-10-13T11:48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105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  <w:moveToRangeStart w:id="106" w:author="Cyril Vallen" w:date="2020-10-13T11:48:00Z" w:name="move53482153"/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del w:id="107" w:author="Cyril Vallen" w:date="2020-10-13T11:49:00Z"/>
          <w:moveTo w:id="108" w:author="Cyril Vallen" w:date="2020-10-13T11:48:00Z"/>
          <w:rFonts w:ascii="Arial" w:hAnsi="Arial" w:cs="Arial"/>
          <w:lang w:val="it-IT"/>
        </w:rPr>
      </w:pPr>
      <w:moveTo w:id="109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moveTo>
    </w:p>
    <w:moveToRangeEnd w:id="106"/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moveTo w:id="110" w:author="Cyril Vallen" w:date="2020-10-13T11:49:00Z"/>
          <w:rFonts w:ascii="Arial" w:hAnsi="Arial" w:cs="Arial"/>
          <w:lang w:val="it-IT"/>
        </w:rPr>
      </w:pPr>
      <w:r w:rsidRPr="007233B6">
        <w:rPr>
          <w:rFonts w:ascii="Arial" w:hAnsi="Arial" w:cs="Arial"/>
          <w:color w:val="1D1D1B"/>
          <w:lang w:val="de-DE"/>
          <w:rPrChange w:id="111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br/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112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113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114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5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116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</w:ins>
      <w:moveToRangeStart w:id="117" w:author="Cyril Vallen" w:date="2020-10-13T11:49:00Z" w:name="move53482167"/>
      <w:moveTo w:id="118" w:author="Cyril Vallen" w:date="2020-10-13T11:49:00Z">
        <w:r w:rsidR="007233B6" w:rsidRPr="00EE0ECD">
          <w:rPr>
            <w:rFonts w:ascii="Arial" w:hAnsi="Arial" w:cs="Arial"/>
            <w:lang w:val="it-IT"/>
          </w:rPr>
          <w:t>E-mail: info@spirotech.com</w:t>
        </w:r>
      </w:moveTo>
    </w:p>
    <w:moveToRangeEnd w:id="117"/>
    <w:p w14:paraId="3E682BAE" w14:textId="53E45A1F" w:rsidR="00BE501C" w:rsidRPr="00EE0ECD" w:rsidDel="007233B6" w:rsidRDefault="00976E4E">
      <w:pPr>
        <w:shd w:val="clear" w:color="auto" w:fill="FFFFFF"/>
        <w:spacing w:after="0" w:line="240" w:lineRule="auto"/>
        <w:rPr>
          <w:moveFrom w:id="119" w:author="Cyril Vallen" w:date="2020-10-13T11:48:00Z"/>
          <w:rFonts w:ascii="Arial" w:hAnsi="Arial" w:cs="Arial"/>
          <w:color w:val="1D1D1B"/>
          <w:lang w:val="en-US"/>
        </w:rPr>
      </w:pPr>
      <w:del w:id="120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lastRenderedPageBreak/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121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22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  <w:moveFromRangeStart w:id="123" w:author="Cyril Vallen" w:date="2020-10-13T11:48:00Z" w:name="move53482153"/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moveFrom w:id="124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t>Tel. +31 (0)492 578 989</w:t>
        </w:r>
      </w:moveFrom>
      <w:moveFromRangeEnd w:id="123"/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moveFrom w:id="125" w:author="Cyril Vallen" w:date="2020-10-13T11:49:00Z"/>
          <w:rFonts w:ascii="Arial" w:hAnsi="Arial" w:cs="Arial"/>
          <w:lang w:val="it-IT"/>
        </w:rPr>
      </w:pPr>
      <w:moveFromRangeStart w:id="126" w:author="Cyril Vallen" w:date="2020-10-13T11:49:00Z" w:name="move53482167"/>
      <w:moveFrom w:id="127" w:author="Cyril Vallen" w:date="2020-10-13T11:49:00Z">
        <w:r w:rsidRPr="00EE0ECD" w:rsidDel="007233B6">
          <w:rPr>
            <w:rFonts w:ascii="Arial" w:hAnsi="Arial" w:cs="Arial"/>
            <w:lang w:val="it-IT"/>
          </w:rPr>
          <w:t>E-mail: info@spirotech.</w:t>
        </w:r>
        <w:r w:rsidR="00976E4E" w:rsidRPr="00EE0ECD" w:rsidDel="007233B6">
          <w:rPr>
            <w:rFonts w:ascii="Arial" w:hAnsi="Arial" w:cs="Arial"/>
            <w:lang w:val="it-IT"/>
          </w:rPr>
          <w:t>com</w:t>
        </w:r>
      </w:moveFrom>
    </w:p>
    <w:moveFromRangeEnd w:id="126"/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28" w:author="Cyril Vallen" w:date="2020-10-13T11:06:00Z"/>
          <w:rFonts w:ascii="Arial" w:hAnsi="Arial" w:cs="Arial"/>
          <w:lang w:val="de-DE"/>
        </w:rPr>
      </w:pPr>
      <w:del w:id="129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30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61" w14:textId="77777777" w:rsidR="00432390" w:rsidRDefault="00432390" w:rsidP="00C65B9A">
      <w:pPr>
        <w:spacing w:after="0" w:line="240" w:lineRule="auto"/>
      </w:pPr>
      <w:r>
        <w:separator/>
      </w:r>
    </w:p>
  </w:endnote>
  <w:endnote w:type="continuationSeparator" w:id="0">
    <w:p w14:paraId="261508D6" w14:textId="77777777" w:rsidR="00432390" w:rsidRDefault="00432390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1AC" w14:textId="77777777" w:rsidR="00432390" w:rsidRDefault="00432390" w:rsidP="00C65B9A">
      <w:pPr>
        <w:spacing w:after="0" w:line="240" w:lineRule="auto"/>
      </w:pPr>
      <w:r>
        <w:separator/>
      </w:r>
    </w:p>
  </w:footnote>
  <w:footnote w:type="continuationSeparator" w:id="0">
    <w:p w14:paraId="321D14C3" w14:textId="77777777" w:rsidR="00432390" w:rsidRDefault="00432390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75AFA"/>
    <w:rsid w:val="001E1E84"/>
    <w:rsid w:val="00391A5D"/>
    <w:rsid w:val="00432390"/>
    <w:rsid w:val="00554007"/>
    <w:rsid w:val="00573145"/>
    <w:rsid w:val="006220E5"/>
    <w:rsid w:val="00691763"/>
    <w:rsid w:val="006D6847"/>
    <w:rsid w:val="007233B6"/>
    <w:rsid w:val="007F01FD"/>
    <w:rsid w:val="00976E4E"/>
    <w:rsid w:val="009D7111"/>
    <w:rsid w:val="00A92AA3"/>
    <w:rsid w:val="00AA5052"/>
    <w:rsid w:val="00B74A2E"/>
    <w:rsid w:val="00B77B6D"/>
    <w:rsid w:val="00BD3F84"/>
    <w:rsid w:val="00BE501C"/>
    <w:rsid w:val="00C131D6"/>
    <w:rsid w:val="00C65B9A"/>
    <w:rsid w:val="00DA3655"/>
    <w:rsid w:val="00DB5AFD"/>
    <w:rsid w:val="00DE0653"/>
    <w:rsid w:val="00EE0ECD"/>
    <w:rsid w:val="00F3501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119B9-429A-4B8C-9394-031CB9DC804C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24b7d28-c3e0-41f6-b3b1-8d24c762581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71851-9884-4E17-BA1B-6DBF484F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9</cp:revision>
  <dcterms:created xsi:type="dcterms:W3CDTF">2020-10-13T08:59:00Z</dcterms:created>
  <dcterms:modified xsi:type="dcterms:W3CDTF">2020-10-13T10:29:00Z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