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61C98E1D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</w:t>
      </w:r>
      <w:ins w:id="0" w:author="Cyril Vallen" w:date="2020-10-13T12:24:00Z">
        <w:r w:rsidR="00C661E0">
          <w:rPr>
            <w:rFonts w:ascii="Arial" w:hAnsi="Arial" w:cs="Arial"/>
            <w:b/>
            <w:bCs/>
            <w:sz w:val="28"/>
            <w:szCs w:val="28"/>
            <w:lang w:val="en-US"/>
          </w:rPr>
          <w:t>10</w:t>
        </w:r>
      </w:ins>
      <w:del w:id="1" w:author="Cyril Vallen" w:date="2020-10-13T12:24:00Z">
        <w:r w:rsidDel="00C661E0">
          <w:rPr>
            <w:rFonts w:ascii="Arial" w:hAnsi="Arial" w:cs="Arial"/>
            <w:b/>
            <w:bCs/>
            <w:sz w:val="28"/>
            <w:szCs w:val="28"/>
            <w:lang w:val="en-US"/>
          </w:rPr>
          <w:delText>05</w:delText>
        </w:r>
      </w:del>
      <w:r>
        <w:rPr>
          <w:rFonts w:ascii="Arial" w:hAnsi="Arial" w:cs="Arial"/>
          <w:b/>
          <w:bCs/>
          <w:sz w:val="28"/>
          <w:szCs w:val="28"/>
          <w:lang w:val="en-US"/>
        </w:rPr>
        <w:t>0FM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06BFC6D3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ins w:id="2" w:author="Cyril Vallen" w:date="2020-10-13T12:24:00Z">
        <w:r w:rsidR="00C661E0">
          <w:rPr>
            <w:rFonts w:ascii="Arial" w:hAnsi="Arial" w:cs="Arial"/>
            <w:b/>
            <w:bCs/>
            <w:sz w:val="24"/>
            <w:szCs w:val="24"/>
            <w:lang w:val="en-US"/>
          </w:rPr>
          <w:t>10</w:t>
        </w:r>
      </w:ins>
      <w:del w:id="3" w:author="Cyril Vallen" w:date="2020-10-13T12:24:00Z">
        <w:r w:rsidRPr="00EE0ECD" w:rsidDel="00C661E0">
          <w:rPr>
            <w:rFonts w:ascii="Arial" w:hAnsi="Arial" w:cs="Arial"/>
            <w:b/>
            <w:bCs/>
            <w:sz w:val="24"/>
            <w:szCs w:val="24"/>
            <w:lang w:val="en-US"/>
          </w:rPr>
          <w:delText>5</w:delText>
        </w:r>
      </w:del>
      <w:r w:rsidRPr="00EE0ECD">
        <w:rPr>
          <w:rFonts w:ascii="Arial" w:hAnsi="Arial" w:cs="Arial"/>
          <w:b/>
          <w:bCs/>
          <w:sz w:val="24"/>
          <w:szCs w:val="24"/>
          <w:lang w:val="en-US"/>
        </w:rPr>
        <w:t>0 -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>
      <w:pPr>
        <w:pStyle w:val="NoSpacing"/>
        <w:ind w:left="708"/>
        <w:rPr>
          <w:rFonts w:ascii="Arial" w:hAnsi="Arial" w:cs="Arial"/>
          <w:lang w:val="en-US"/>
        </w:rPr>
        <w:pPrChange w:id="4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5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6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7" w:author="Cyril Vallen" w:date="2020-10-13T10:40:00Z">
        <w:r w:rsidR="006D6847" w:rsidRPr="006D6847">
          <w:rPr>
            <w:rFonts w:ascii="Arial" w:hAnsi="Arial" w:cs="Arial"/>
            <w:lang w:val="en-US"/>
            <w:rPrChange w:id="8" w:author="Cyril Vallen" w:date="2020-10-13T10:40:00Z">
              <w:rPr>
                <w:lang w:val="en-US"/>
              </w:rPr>
            </w:rPrChange>
          </w:rPr>
          <w:t>pirotube</w:t>
        </w:r>
      </w:ins>
      <w:ins w:id="9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10" w:author="Cyril Vallen" w:date="2020-10-13T10:40:00Z">
        <w:r w:rsidR="006D6847" w:rsidRPr="006D6847">
          <w:rPr>
            <w:rFonts w:ascii="Arial" w:hAnsi="Arial" w:cs="Arial"/>
            <w:lang w:val="en-US"/>
            <w:rPrChange w:id="11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12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13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4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5" w:author="Cyril Vallen" w:date="2020-10-13T10:40:00Z">
        <w:r w:rsidR="006D6847" w:rsidRPr="006D6847">
          <w:rPr>
            <w:rFonts w:ascii="Arial" w:hAnsi="Arial" w:cs="Arial"/>
            <w:lang w:val="en-US"/>
            <w:rPrChange w:id="16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7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8" w:author="Cyril Vallen" w:date="2020-10-13T10:40:00Z">
        <w:r w:rsidR="006D6847" w:rsidRPr="006D6847">
          <w:rPr>
            <w:rFonts w:ascii="Arial" w:hAnsi="Arial" w:cs="Arial"/>
            <w:lang w:val="en-US"/>
            <w:rPrChange w:id="19" w:author="Cyril Vallen" w:date="2020-10-13T10:40:00Z">
              <w:rPr>
                <w:lang w:val="en-US"/>
              </w:rPr>
            </w:rPrChange>
          </w:rPr>
          <w:t>water flow</w:t>
        </w:r>
      </w:ins>
      <w:ins w:id="20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21" w:author="Cyril Vallen" w:date="2020-10-13T10:40:00Z">
        <w:r w:rsidR="006D6847" w:rsidRPr="006D6847">
          <w:rPr>
            <w:rFonts w:ascii="Arial" w:hAnsi="Arial" w:cs="Arial"/>
            <w:lang w:val="en-US"/>
            <w:rPrChange w:id="22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23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4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5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6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7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8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C5138B2" w:rsidR="00F6038E" w:rsidRPr="00A92AA3" w:rsidRDefault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9" w:author="Cyril Vallen" w:date="2020-10-13T10:50:00Z">
            <w:rPr>
              <w:lang w:val="en-US"/>
            </w:rPr>
          </w:rPrChange>
        </w:rPr>
        <w:pPrChange w:id="30" w:author="Cyril Vallen" w:date="2020-10-13T10:50:00Z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 xml:space="preserve">Air and </w:t>
      </w:r>
      <w:r w:rsidR="00BE501C"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7" w:author="Cyril Vallen" w:date="2020-10-13T10:50:00Z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id="38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39" w:author="Cyril Vallen" w:date="2020-10-13T10:50:00Z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id="40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41" w:author="Cyril Vallen" w:date="2020-10-13T10:53:00Z"/>
          <w:rFonts w:ascii="Arial" w:hAnsi="Arial" w:cs="Arial"/>
          <w:lang w:val="en-US"/>
        </w:rPr>
        <w:pPrChange w:id="42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43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44" w:author="Cyril Vallen" w:date="2020-10-13T10:52:00Z"/>
          <w:rFonts w:ascii="Arial" w:hAnsi="Arial" w:cs="Arial"/>
          <w:lang w:val="en-US"/>
          <w:rPrChange w:id="45" w:author="Cyril Vallen" w:date="2020-10-13T10:59:00Z">
            <w:rPr>
              <w:del w:id="46" w:author="Cyril Vallen" w:date="2020-10-13T10:52:00Z"/>
              <w:lang w:val="en-US"/>
            </w:rPr>
          </w:rPrChange>
        </w:rPr>
        <w:pPrChange w:id="47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8" w:author="Cyril Vallen" w:date="2020-10-13T10:51:00Z">
        <w:r w:rsidRPr="001E1E84">
          <w:rPr>
            <w:rFonts w:ascii="Arial" w:hAnsi="Arial" w:cs="Arial"/>
            <w:lang w:val="en-US"/>
            <w:rPrChange w:id="49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50" w:author="Cyril Vallen" w:date="2020-10-13T10:39:00Z">
        <w:r w:rsidR="006D6847" w:rsidRPr="001E1E84">
          <w:rPr>
            <w:rFonts w:ascii="Arial" w:hAnsi="Arial" w:cs="Arial"/>
            <w:lang w:val="en-US"/>
            <w:rPrChange w:id="51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52" w:author="Cyril Vallen" w:date="2020-10-13T10:51:00Z">
        <w:r w:rsidRPr="001E1E84">
          <w:rPr>
            <w:rFonts w:ascii="Arial" w:hAnsi="Arial" w:cs="Arial"/>
            <w:lang w:val="en-US"/>
            <w:rPrChange w:id="53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54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5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6" w:author="Cyril Vallen" w:date="2020-10-13T10:52:00Z">
        <w:r w:rsidRPr="001E1E84">
          <w:rPr>
            <w:rFonts w:ascii="Arial" w:hAnsi="Arial" w:cs="Arial"/>
            <w:lang w:val="en-US"/>
            <w:rPrChange w:id="57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8" w:author="Cyril Vallen" w:date="2020-10-13T11:23:00Z"/>
          <w:rFonts w:ascii="Arial" w:hAnsi="Arial" w:cs="Arial"/>
          <w:lang w:val="en-US"/>
        </w:rPr>
      </w:pPr>
      <w:ins w:id="59" w:author="Cyril Vallen" w:date="2020-10-13T10:52:00Z">
        <w:r w:rsidRPr="001E1E84">
          <w:rPr>
            <w:rFonts w:ascii="Arial" w:hAnsi="Arial" w:cs="Arial"/>
            <w:lang w:val="en-US"/>
            <w:rPrChange w:id="60" w:author="Cyril Vallen" w:date="2020-10-13T10:59:00Z">
              <w:rPr>
                <w:lang w:val="en-US"/>
              </w:rPr>
            </w:rPrChange>
          </w:rPr>
          <w:t>measurement</w:t>
        </w:r>
      </w:ins>
      <w:ins w:id="61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2" w:author="Cyril Vallen" w:date="2020-10-13T11:23:00Z"/>
          <w:rFonts w:ascii="Arial" w:hAnsi="Arial" w:cs="Arial"/>
          <w:lang w:val="en-US"/>
          <w:rPrChange w:id="63" w:author="Cyril Vallen" w:date="2020-10-13T11:24:00Z">
            <w:rPr>
              <w:ins w:id="64" w:author="Cyril Vallen" w:date="2020-10-13T11:23:00Z"/>
            </w:rPr>
          </w:rPrChange>
        </w:rPr>
      </w:pPr>
      <w:ins w:id="65" w:author="Cyril Vallen" w:date="2020-10-13T11:23:00Z">
        <w:r w:rsidRPr="00175AFA">
          <w:rPr>
            <w:rFonts w:ascii="Arial" w:hAnsi="Arial" w:cs="Arial"/>
            <w:lang w:val="en-US"/>
            <w:rPrChange w:id="66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7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8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69" w:author="Cyril Vallen" w:date="2020-10-13T11:24:00Z">
        <w:r w:rsidRPr="00175AFA">
          <w:rPr>
            <w:rFonts w:ascii="Arial" w:hAnsi="Arial" w:cs="Arial"/>
            <w:lang w:val="en-US"/>
            <w:rPrChange w:id="70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71" w:author="Cyril Vallen" w:date="2020-10-13T11:23:00Z">
        <w:r w:rsidRPr="00175AFA">
          <w:rPr>
            <w:rFonts w:ascii="Arial" w:hAnsi="Arial" w:cs="Arial"/>
            <w:lang w:val="en-US"/>
            <w:rPrChange w:id="72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3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0A10DB1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id="74" w:author="Cyril Vallen" w:date="2020-10-13T12:24:00Z">
        <w:r w:rsidR="00C661E0">
          <w:rPr>
            <w:rFonts w:ascii="Arial" w:hAnsi="Arial" w:cs="Arial"/>
            <w:lang w:val="en-US"/>
          </w:rPr>
          <w:t>100</w:t>
        </w:r>
      </w:ins>
      <w:del w:id="75" w:author="Cyril Vallen" w:date="2020-10-13T12:24:00Z">
        <w:r w:rsidRPr="00BE501C" w:rsidDel="00C661E0">
          <w:rPr>
            <w:rFonts w:ascii="Arial" w:hAnsi="Arial" w:cs="Arial"/>
            <w:lang w:val="en-US"/>
          </w:rPr>
          <w:delText>50</w:delText>
        </w:r>
      </w:del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6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7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8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79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20C0B85D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ins w:id="80" w:author="Cyril Vallen" w:date="2020-10-13T12:24:00Z">
        <w:r w:rsidR="00C661E0">
          <w:rPr>
            <w:rFonts w:ascii="Arial" w:hAnsi="Arial" w:cs="Arial"/>
            <w:lang w:val="en-US"/>
          </w:rPr>
          <w:t>475</w:t>
        </w:r>
      </w:ins>
      <w:del w:id="81" w:author="Cyril Vallen" w:date="2020-10-13T12:24:00Z">
        <w:r w:rsidRPr="00BE501C" w:rsidDel="00C661E0">
          <w:rPr>
            <w:rFonts w:ascii="Arial" w:hAnsi="Arial" w:cs="Arial"/>
            <w:lang w:val="en-US"/>
          </w:rPr>
          <w:delText>350</w:delText>
        </w:r>
      </w:del>
      <w:r w:rsidRPr="00BE501C">
        <w:rPr>
          <w:rFonts w:ascii="Arial" w:hAnsi="Arial" w:cs="Arial"/>
          <w:lang w:val="en-US"/>
        </w:rPr>
        <w:t xml:space="preserve">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82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83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3A4BEF28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ins w:id="84" w:author="Cyril Vallen" w:date="2020-10-13T12:24:00Z">
        <w:r w:rsidR="007519B1">
          <w:rPr>
            <w:rFonts w:ascii="Arial" w:hAnsi="Arial" w:cs="Arial"/>
            <w:lang w:val="en-US"/>
          </w:rPr>
          <w:t>47</w:t>
        </w:r>
      </w:ins>
      <w:del w:id="85" w:author="Cyril Vallen" w:date="2020-10-13T12:24:00Z">
        <w:r w:rsidRPr="00BE501C" w:rsidDel="007519B1">
          <w:rPr>
            <w:rFonts w:ascii="Arial" w:hAnsi="Arial" w:cs="Arial"/>
            <w:lang w:val="en-US"/>
          </w:rPr>
          <w:delText>12.5</w:delText>
        </w:r>
      </w:del>
      <w:r w:rsidRPr="00BE501C">
        <w:rPr>
          <w:rFonts w:ascii="Arial" w:hAnsi="Arial" w:cs="Arial"/>
          <w:lang w:val="en-US"/>
        </w:rPr>
        <w:t xml:space="preserve"> </w:t>
      </w:r>
      <w:del w:id="86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87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88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247ED73F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ins w:id="89" w:author="Cyril Vallen" w:date="2020-10-13T12:25:00Z">
        <w:r w:rsidR="002C367F">
          <w:rPr>
            <w:rFonts w:ascii="Arial" w:hAnsi="Arial" w:cs="Arial"/>
            <w:lang w:val="en-US"/>
          </w:rPr>
          <w:t>57</w:t>
        </w:r>
      </w:ins>
      <w:del w:id="90" w:author="Cyril Vallen" w:date="2020-10-13T12:25:00Z">
        <w:r w:rsidR="00DA3655" w:rsidRPr="00BE501C" w:rsidDel="002C367F">
          <w:rPr>
            <w:rFonts w:ascii="Arial" w:hAnsi="Arial" w:cs="Arial"/>
            <w:lang w:val="en-US"/>
          </w:rPr>
          <w:delText>2</w:delText>
        </w:r>
      </w:del>
      <w:del w:id="91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1F3DEDA5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del w:id="92" w:author="Cyril Vallen" w:date="2020-10-13T12:25:00Z">
        <w:r w:rsidRPr="00BE501C" w:rsidDel="002C367F">
          <w:rPr>
            <w:rFonts w:ascii="Arial" w:hAnsi="Arial" w:cs="Arial"/>
            <w:lang w:val="en-US"/>
          </w:rPr>
          <w:delText>5</w:delText>
        </w:r>
      </w:del>
      <w:ins w:id="93" w:author="Cyril Vallen" w:date="2020-10-13T12:25:00Z">
        <w:r w:rsidR="002C367F">
          <w:rPr>
            <w:rFonts w:ascii="Arial" w:hAnsi="Arial" w:cs="Arial"/>
            <w:lang w:val="en-US"/>
          </w:rPr>
          <w:t>10</w:t>
        </w:r>
      </w:ins>
      <w:r w:rsidRPr="00BE501C">
        <w:rPr>
          <w:rFonts w:ascii="Arial" w:hAnsi="Arial" w:cs="Arial"/>
          <w:lang w:val="en-US"/>
        </w:rPr>
        <w:t>0 - flange</w:t>
      </w:r>
      <w:r w:rsidR="00573145">
        <w:rPr>
          <w:rFonts w:ascii="Arial" w:hAnsi="Arial" w:cs="Arial"/>
          <w:lang w:val="en-US"/>
        </w:rPr>
        <w:t>d</w:t>
      </w:r>
      <w:bookmarkStart w:id="94" w:name="_GoBack"/>
      <w:bookmarkEnd w:id="94"/>
    </w:p>
    <w:p w14:paraId="68D8E949" w14:textId="1D3E51B6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</w:t>
      </w:r>
      <w:ins w:id="95" w:author="Cyril Vallen" w:date="2020-10-13T12:25:00Z">
        <w:r w:rsidR="002C367F">
          <w:rPr>
            <w:rFonts w:ascii="Arial" w:hAnsi="Arial" w:cs="Arial"/>
            <w:lang w:val="en-US"/>
          </w:rPr>
          <w:t>10</w:t>
        </w:r>
      </w:ins>
      <w:del w:id="96" w:author="Cyril Vallen" w:date="2020-10-13T12:25:00Z">
        <w:r w:rsidRPr="00BE501C" w:rsidDel="002C367F">
          <w:rPr>
            <w:rFonts w:ascii="Arial" w:hAnsi="Arial" w:cs="Arial"/>
            <w:lang w:val="en-US"/>
          </w:rPr>
          <w:delText>05</w:delText>
        </w:r>
      </w:del>
      <w:r w:rsidRPr="00BE501C">
        <w:rPr>
          <w:rFonts w:ascii="Arial" w:hAnsi="Arial" w:cs="Arial"/>
          <w:lang w:val="en-US"/>
        </w:rPr>
        <w:t>0F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14:paraId="60198D48" w14:textId="50E349AA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="00976E4E" w:rsidRPr="00BE501C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id="97" w:author="Cyril Vallen" w:date="2020-10-13T11:56:00Z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</w:t>
      </w:r>
      <w:ins w:id="98" w:author="Cyril Vallen" w:date="2020-10-13T12:25:00Z">
        <w:r w:rsidR="002C367F">
          <w:rPr>
            <w:rFonts w:ascii="Arial" w:hAnsi="Arial" w:cs="Arial"/>
            <w:lang w:val="en-US"/>
          </w:rPr>
          <w:t>10</w:t>
        </w:r>
      </w:ins>
      <w:del w:id="99" w:author="Cyril Vallen" w:date="2020-10-13T12:25:00Z">
        <w:r w:rsidRPr="00BE501C" w:rsidDel="002C367F">
          <w:rPr>
            <w:rFonts w:ascii="Arial" w:hAnsi="Arial" w:cs="Arial"/>
            <w:lang w:val="en-US"/>
          </w:rPr>
          <w:delText>05</w:delText>
        </w:r>
      </w:del>
      <w:r w:rsidRPr="00BE501C">
        <w:rPr>
          <w:rFonts w:ascii="Arial" w:hAnsi="Arial" w:cs="Arial"/>
          <w:lang w:val="en-US"/>
        </w:rPr>
        <w:t>0</w:t>
      </w:r>
      <w:r w:rsidR="00F6038E" w:rsidRPr="00BE501C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14:paraId="4F4DE3D0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100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101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102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103" w:author="Cyril Vallen" w:date="2020-10-13T11:49:00Z"/>
          <w:moveTo w:id="104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105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106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107" w:author="Cyril Vallen" w:date="2020-10-13T11:49:00Z"/>
          <w:moveTo w:id="108" w:author="Cyril Vallen" w:date="2020-10-13T11:48:00Z"/>
          <w:rFonts w:ascii="Arial" w:hAnsi="Arial" w:cs="Arial"/>
          <w:lang w:val="it-IT"/>
        </w:rPr>
      </w:pPr>
      <w:moveTo w:id="109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106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110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111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112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113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114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5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6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17" w:author="Cyril Vallen" w:date="2020-10-13T11:49:00Z" w:name="move53482167"/>
      <w:moveTo w:id="118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17"/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moveFrom w:id="119" w:author="Cyril Vallen" w:date="2020-10-13T11:48:00Z"/>
          <w:rFonts w:ascii="Arial" w:hAnsi="Arial" w:cs="Arial"/>
          <w:color w:val="1D1D1B"/>
          <w:lang w:val="en-US"/>
        </w:rPr>
      </w:pPr>
      <w:del w:id="120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21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22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23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24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23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25" w:author="Cyril Vallen" w:date="2020-10-13T11:49:00Z"/>
          <w:rFonts w:ascii="Arial" w:hAnsi="Arial" w:cs="Arial"/>
          <w:lang w:val="it-IT"/>
        </w:rPr>
      </w:pPr>
      <w:moveFromRangeStart w:id="126" w:author="Cyril Vallen" w:date="2020-10-13T11:49:00Z" w:name="move53482167"/>
      <w:moveFrom w:id="127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26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28" w:author="Cyril Vallen" w:date="2020-10-13T11:06:00Z"/>
          <w:rFonts w:ascii="Arial" w:hAnsi="Arial" w:cs="Arial"/>
          <w:lang w:val="de-DE"/>
        </w:rPr>
      </w:pPr>
      <w:del w:id="129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30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75AFA"/>
    <w:rsid w:val="001E1E84"/>
    <w:rsid w:val="002C367F"/>
    <w:rsid w:val="00391A5D"/>
    <w:rsid w:val="00432390"/>
    <w:rsid w:val="00573145"/>
    <w:rsid w:val="006220E5"/>
    <w:rsid w:val="00691763"/>
    <w:rsid w:val="006D6847"/>
    <w:rsid w:val="007233B6"/>
    <w:rsid w:val="007519B1"/>
    <w:rsid w:val="007F01FD"/>
    <w:rsid w:val="00976E4E"/>
    <w:rsid w:val="00A92AA3"/>
    <w:rsid w:val="00B74A2E"/>
    <w:rsid w:val="00B77B6D"/>
    <w:rsid w:val="00BD3F84"/>
    <w:rsid w:val="00BE501C"/>
    <w:rsid w:val="00C131D6"/>
    <w:rsid w:val="00C65B9A"/>
    <w:rsid w:val="00C661E0"/>
    <w:rsid w:val="00DA3655"/>
    <w:rsid w:val="00DB5AFD"/>
    <w:rsid w:val="00EE0ECD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4D991-1F5E-4313-A600-35258E79E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19B9-429A-4B8C-9394-031CB9DC804C}">
  <ds:schemaRefs>
    <ds:schemaRef ds:uri="http://purl.org/dc/terms/"/>
    <ds:schemaRef ds:uri="http://schemas.microsoft.com/office/2006/metadata/properties"/>
    <ds:schemaRef ds:uri="124b7d28-c3e0-41f6-b3b1-8d24c762581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8</cp:revision>
  <dcterms:created xsi:type="dcterms:W3CDTF">2020-10-13T08:59:00Z</dcterms:created>
  <dcterms:modified xsi:type="dcterms:W3CDTF">2020-10-13T10:25:00Z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