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D0DAA" w14:textId="3655D557" w:rsidR="00DA3655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6220E5">
        <w:rPr>
          <w:rFonts w:ascii="Arial" w:hAnsi="Arial" w:cs="Arial"/>
          <w:b/>
          <w:bCs/>
          <w:sz w:val="28"/>
          <w:szCs w:val="28"/>
          <w:lang w:val="en-US"/>
        </w:rPr>
        <w:t>SpiroCross</w:t>
      </w:r>
      <w:proofErr w:type="spellEnd"/>
      <w:r w:rsidRPr="006220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220E5" w:rsidRPr="006220E5">
        <w:rPr>
          <w:rFonts w:ascii="Arial" w:hAnsi="Arial" w:cs="Arial"/>
          <w:b/>
          <w:bCs/>
          <w:sz w:val="28"/>
          <w:szCs w:val="28"/>
          <w:lang w:val="en-US"/>
        </w:rPr>
        <w:t>–</w:t>
      </w:r>
      <w:r w:rsidRPr="006220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220E5" w:rsidRPr="006220E5">
        <w:rPr>
          <w:rFonts w:ascii="Arial" w:hAnsi="Arial" w:cs="Arial"/>
          <w:b/>
          <w:bCs/>
          <w:sz w:val="28"/>
          <w:szCs w:val="28"/>
          <w:lang w:val="en-US"/>
        </w:rPr>
        <w:t>Low Loss Header</w:t>
      </w:r>
    </w:p>
    <w:p w14:paraId="15E63C5B" w14:textId="7B9C210B" w:rsidR="006220E5" w:rsidRDefault="006220E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XC</w:t>
      </w:r>
      <w:del w:id="0" w:author="Cyril Vallen" w:date="2020-10-13T12:29:00Z">
        <w:r w:rsidDel="00E72018">
          <w:rPr>
            <w:rFonts w:ascii="Arial" w:hAnsi="Arial" w:cs="Arial"/>
            <w:b/>
            <w:bCs/>
            <w:sz w:val="28"/>
            <w:szCs w:val="28"/>
            <w:lang w:val="en-US"/>
          </w:rPr>
          <w:delText>0</w:delText>
        </w:r>
      </w:del>
      <w:ins w:id="1" w:author="Cyril Vallen" w:date="2020-10-13T12:29:00Z">
        <w:r w:rsidR="00E72018">
          <w:rPr>
            <w:rFonts w:ascii="Arial" w:hAnsi="Arial" w:cs="Arial"/>
            <w:b/>
            <w:bCs/>
            <w:sz w:val="28"/>
            <w:szCs w:val="28"/>
            <w:lang w:val="en-US"/>
          </w:rPr>
          <w:t>1</w:t>
        </w:r>
      </w:ins>
      <w:r>
        <w:rPr>
          <w:rFonts w:ascii="Arial" w:hAnsi="Arial" w:cs="Arial"/>
          <w:b/>
          <w:bCs/>
          <w:sz w:val="28"/>
          <w:szCs w:val="28"/>
          <w:lang w:val="en-US"/>
        </w:rPr>
        <w:t>50FM</w:t>
      </w:r>
    </w:p>
    <w:p w14:paraId="35E2BF4F" w14:textId="77777777" w:rsidR="006220E5" w:rsidRPr="006220E5" w:rsidRDefault="006220E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881F31F" w14:textId="06657D6D" w:rsidR="00DA3655" w:rsidRPr="00EE0ECD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E0ECD">
        <w:rPr>
          <w:rFonts w:ascii="Arial" w:hAnsi="Arial" w:cs="Arial"/>
          <w:b/>
          <w:bCs/>
          <w:sz w:val="24"/>
          <w:szCs w:val="24"/>
          <w:lang w:val="en-US"/>
        </w:rPr>
        <w:t xml:space="preserve">DN </w:t>
      </w:r>
      <w:ins w:id="2" w:author="Cyril Vallen" w:date="2020-10-13T12:29:00Z">
        <w:r w:rsidR="00E72018">
          <w:rPr>
            <w:rFonts w:ascii="Arial" w:hAnsi="Arial" w:cs="Arial"/>
            <w:b/>
            <w:bCs/>
            <w:sz w:val="24"/>
            <w:szCs w:val="24"/>
            <w:lang w:val="en-US"/>
          </w:rPr>
          <w:t>1</w:t>
        </w:r>
      </w:ins>
      <w:r w:rsidRPr="00EE0ECD">
        <w:rPr>
          <w:rFonts w:ascii="Arial" w:hAnsi="Arial" w:cs="Arial"/>
          <w:b/>
          <w:bCs/>
          <w:sz w:val="24"/>
          <w:szCs w:val="24"/>
          <w:lang w:val="en-US"/>
        </w:rPr>
        <w:t>50 - flanged version (PN 16)</w:t>
      </w:r>
      <w:r w:rsidR="006220E5" w:rsidRPr="00EE0EC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C58C73A" w14:textId="77777777" w:rsidR="00DA3655" w:rsidRPr="00691763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9176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92796F5" w14:textId="55E74E9D" w:rsidR="00691763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proofErr w:type="spellStart"/>
      <w:r w:rsidRPr="00BE501C">
        <w:rPr>
          <w:rFonts w:ascii="Arial" w:hAnsi="Arial" w:cs="Arial"/>
          <w:b/>
          <w:bCs/>
          <w:lang w:val="en-US"/>
        </w:rPr>
        <w:t>SpiroCross</w:t>
      </w:r>
      <w:proofErr w:type="spellEnd"/>
      <w:r w:rsidR="00976E4E" w:rsidRPr="00BE501C">
        <w:rPr>
          <w:rFonts w:ascii="Arial" w:hAnsi="Arial" w:cs="Arial"/>
          <w:b/>
          <w:bCs/>
          <w:lang w:val="en-US"/>
        </w:rPr>
        <w:t>:</w:t>
      </w:r>
    </w:p>
    <w:p w14:paraId="67CE7C0D" w14:textId="4A1A2C70" w:rsidR="006220E5" w:rsidRPr="00BE501C" w:rsidRDefault="006220E5" w:rsidP="00976E4E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Low Loss Header</w:t>
      </w:r>
      <w:r w:rsidR="00DA3655" w:rsidRPr="00BE501C">
        <w:rPr>
          <w:rFonts w:ascii="Arial" w:hAnsi="Arial" w:cs="Arial"/>
          <w:lang w:val="en-US"/>
        </w:rPr>
        <w:t xml:space="preserve"> with integrated air and</w:t>
      </w:r>
      <w:r w:rsidRPr="00BE501C">
        <w:rPr>
          <w:rFonts w:ascii="Arial" w:hAnsi="Arial" w:cs="Arial"/>
          <w:lang w:val="en-US"/>
        </w:rPr>
        <w:t xml:space="preserve"> (magnetic)</w:t>
      </w:r>
      <w:r w:rsidR="00DA3655" w:rsidRPr="00BE501C">
        <w:rPr>
          <w:rFonts w:ascii="Arial" w:hAnsi="Arial" w:cs="Arial"/>
          <w:lang w:val="en-US"/>
        </w:rPr>
        <w:t xml:space="preserve"> </w:t>
      </w:r>
      <w:r w:rsidRPr="00BE501C">
        <w:rPr>
          <w:rFonts w:ascii="Arial" w:hAnsi="Arial" w:cs="Arial"/>
          <w:lang w:val="en-US"/>
        </w:rPr>
        <w:t>dirt</w:t>
      </w:r>
      <w:r w:rsidR="00DA3655" w:rsidRPr="00BE501C">
        <w:rPr>
          <w:rFonts w:ascii="Arial" w:hAnsi="Arial" w:cs="Arial"/>
          <w:lang w:val="en-US"/>
        </w:rPr>
        <w:t xml:space="preserve"> separation. </w:t>
      </w:r>
    </w:p>
    <w:p w14:paraId="14DFC32E" w14:textId="6A3E843A" w:rsidR="00DA3655" w:rsidRPr="00BE501C" w:rsidRDefault="00DA3655" w:rsidP="006220E5">
      <w:pPr>
        <w:shd w:val="clear" w:color="auto" w:fill="FFFFFF"/>
        <w:spacing w:after="0" w:line="240" w:lineRule="auto"/>
        <w:ind w:firstLine="360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3 functions combined in one unit</w:t>
      </w:r>
      <w:r w:rsidR="006220E5" w:rsidRPr="00BE501C">
        <w:rPr>
          <w:rFonts w:ascii="Arial" w:hAnsi="Arial" w:cs="Arial"/>
          <w:lang w:val="en-US"/>
        </w:rPr>
        <w:t>:</w:t>
      </w:r>
    </w:p>
    <w:p w14:paraId="32D30023" w14:textId="77777777" w:rsidR="006220E5" w:rsidRPr="00BE501C" w:rsidRDefault="006220E5" w:rsidP="006220E5">
      <w:pPr>
        <w:shd w:val="clear" w:color="auto" w:fill="FFFFFF"/>
        <w:spacing w:after="0" w:line="240" w:lineRule="auto"/>
        <w:ind w:firstLine="360"/>
        <w:rPr>
          <w:rFonts w:ascii="Arial" w:hAnsi="Arial" w:cs="Arial"/>
          <w:lang w:val="en-US"/>
        </w:rPr>
      </w:pPr>
    </w:p>
    <w:p w14:paraId="674F7DA5" w14:textId="77777777" w:rsidR="00DA3655" w:rsidRPr="00BE501C" w:rsidRDefault="00DA3655" w:rsidP="006220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Function 1:</w:t>
      </w:r>
    </w:p>
    <w:p w14:paraId="047208D8" w14:textId="6AA93A01" w:rsidR="006220E5" w:rsidRPr="00BE501C" w:rsidRDefault="006220E5">
      <w:pPr>
        <w:pStyle w:val="NoSpacing"/>
        <w:ind w:left="708"/>
        <w:rPr>
          <w:rFonts w:ascii="Arial" w:hAnsi="Arial" w:cs="Arial"/>
          <w:lang w:val="en-US"/>
        </w:rPr>
        <w:pPrChange w:id="3" w:author="Cyril Vallen" w:date="2020-10-13T10:50:00Z">
          <w:pPr>
            <w:pStyle w:val="ListParagraph"/>
            <w:shd w:val="clear" w:color="auto" w:fill="FFFFFF"/>
            <w:spacing w:after="0" w:line="240" w:lineRule="auto"/>
          </w:pPr>
        </w:pPrChange>
      </w:pPr>
      <w:proofErr w:type="spellStart"/>
      <w:r w:rsidRPr="00BE501C">
        <w:rPr>
          <w:rFonts w:ascii="Arial" w:hAnsi="Arial" w:cs="Arial"/>
          <w:lang w:val="en-US"/>
        </w:rPr>
        <w:t>SpiroCross</w:t>
      </w:r>
      <w:proofErr w:type="spellEnd"/>
      <w:r w:rsidRPr="00BE501C">
        <w:rPr>
          <w:rFonts w:ascii="Arial" w:hAnsi="Arial" w:cs="Arial"/>
          <w:lang w:val="en-US"/>
        </w:rPr>
        <w:t xml:space="preserve"> - Hydraulic separator</w:t>
      </w:r>
      <w:r w:rsidR="00976E4E" w:rsidRPr="00BE501C">
        <w:rPr>
          <w:rFonts w:ascii="Arial" w:hAnsi="Arial" w:cs="Arial"/>
          <w:lang w:val="en-US"/>
        </w:rPr>
        <w:t xml:space="preserve"> for heating and cooling circuits. Balancing through the Spirotube in the base tube / housing.</w:t>
      </w:r>
      <w:ins w:id="4" w:author="Cyril Vallen" w:date="2020-10-13T10:40:00Z">
        <w:r w:rsidR="006D6847">
          <w:rPr>
            <w:rFonts w:ascii="Arial" w:hAnsi="Arial" w:cs="Arial"/>
            <w:lang w:val="en-US"/>
          </w:rPr>
          <w:t xml:space="preserve"> </w:t>
        </w:r>
      </w:ins>
      <w:proofErr w:type="spellStart"/>
      <w:ins w:id="5" w:author="Cyril Vallen" w:date="2020-10-13T10:53:00Z">
        <w:r w:rsidR="00A92AA3">
          <w:rPr>
            <w:rFonts w:ascii="Arial" w:hAnsi="Arial" w:cs="Arial"/>
            <w:lang w:val="en-US"/>
          </w:rPr>
          <w:t>S</w:t>
        </w:r>
      </w:ins>
      <w:ins w:id="6" w:author="Cyril Vallen" w:date="2020-10-13T10:40:00Z">
        <w:r w:rsidR="006D6847" w:rsidRPr="006D6847">
          <w:rPr>
            <w:rFonts w:ascii="Arial" w:hAnsi="Arial" w:cs="Arial"/>
            <w:lang w:val="en-US"/>
            <w:rPrChange w:id="7" w:author="Cyril Vallen" w:date="2020-10-13T10:40:00Z">
              <w:rPr>
                <w:lang w:val="en-US"/>
              </w:rPr>
            </w:rPrChange>
          </w:rPr>
          <w:t>pirotube</w:t>
        </w:r>
      </w:ins>
      <w:ins w:id="8" w:author="Cyril Vallen" w:date="2020-10-13T10:53:00Z">
        <w:r w:rsidR="00A92AA3">
          <w:rPr>
            <w:rFonts w:ascii="Arial" w:hAnsi="Arial" w:cs="Arial"/>
            <w:lang w:val="en-US"/>
          </w:rPr>
          <w:t>s</w:t>
        </w:r>
      </w:ins>
      <w:proofErr w:type="spellEnd"/>
      <w:ins w:id="9" w:author="Cyril Vallen" w:date="2020-10-13T10:40:00Z">
        <w:r w:rsidR="006D6847" w:rsidRPr="006D6847">
          <w:rPr>
            <w:rFonts w:ascii="Arial" w:hAnsi="Arial" w:cs="Arial"/>
            <w:lang w:val="en-US"/>
            <w:rPrChange w:id="10" w:author="Cyril Vallen" w:date="2020-10-13T10:40:00Z">
              <w:rPr>
                <w:lang w:val="en-US"/>
              </w:rPr>
            </w:rPrChange>
          </w:rPr>
          <w:t xml:space="preserve"> in the open manifold</w:t>
        </w:r>
      </w:ins>
      <w:ins w:id="11" w:author="Cyril Vallen" w:date="2020-10-13T10:49:00Z">
        <w:r w:rsidR="00A92AA3">
          <w:rPr>
            <w:rFonts w:ascii="Arial" w:hAnsi="Arial" w:cs="Arial"/>
            <w:lang w:val="en-US"/>
          </w:rPr>
          <w:t xml:space="preserve"> will dam</w:t>
        </w:r>
      </w:ins>
      <w:ins w:id="12" w:author="Cyril Vallen" w:date="2020-10-13T10:50:00Z">
        <w:r w:rsidR="00A92AA3">
          <w:rPr>
            <w:rFonts w:ascii="Arial" w:hAnsi="Arial" w:cs="Arial"/>
            <w:lang w:val="en-US"/>
          </w:rPr>
          <w:t>p</w:t>
        </w:r>
      </w:ins>
      <w:ins w:id="13" w:author="Cyril Vallen" w:date="2020-10-13T10:49:00Z">
        <w:r w:rsidR="00A92AA3">
          <w:rPr>
            <w:rFonts w:ascii="Arial" w:hAnsi="Arial" w:cs="Arial"/>
            <w:lang w:val="en-US"/>
          </w:rPr>
          <w:t xml:space="preserve"> and balance </w:t>
        </w:r>
      </w:ins>
      <w:ins w:id="14" w:author="Cyril Vallen" w:date="2020-10-13T10:40:00Z">
        <w:r w:rsidR="006D6847" w:rsidRPr="006D6847">
          <w:rPr>
            <w:rFonts w:ascii="Arial" w:hAnsi="Arial" w:cs="Arial"/>
            <w:lang w:val="en-US"/>
            <w:rPrChange w:id="15" w:author="Cyril Vallen" w:date="2020-10-13T10:40:00Z">
              <w:rPr>
                <w:lang w:val="en-US"/>
              </w:rPr>
            </w:rPrChange>
          </w:rPr>
          <w:t xml:space="preserve">the </w:t>
        </w:r>
      </w:ins>
      <w:ins w:id="16" w:author="Cyril Vallen" w:date="2020-10-13T10:41:00Z">
        <w:r w:rsidR="006D6847" w:rsidRPr="0084387C">
          <w:rPr>
            <w:rFonts w:ascii="Arial" w:hAnsi="Arial" w:cs="Arial"/>
            <w:lang w:val="en-US"/>
          </w:rPr>
          <w:t xml:space="preserve">primarily and secondarily </w:t>
        </w:r>
      </w:ins>
      <w:ins w:id="17" w:author="Cyril Vallen" w:date="2020-10-13T10:40:00Z">
        <w:r w:rsidR="006D6847" w:rsidRPr="006D6847">
          <w:rPr>
            <w:rFonts w:ascii="Arial" w:hAnsi="Arial" w:cs="Arial"/>
            <w:lang w:val="en-US"/>
            <w:rPrChange w:id="18" w:author="Cyril Vallen" w:date="2020-10-13T10:40:00Z">
              <w:rPr>
                <w:lang w:val="en-US"/>
              </w:rPr>
            </w:rPrChange>
          </w:rPr>
          <w:t>water flow</w:t>
        </w:r>
      </w:ins>
      <w:ins w:id="19" w:author="Cyril Vallen" w:date="2020-10-13T10:50:00Z">
        <w:r w:rsidR="00A92AA3">
          <w:rPr>
            <w:rFonts w:ascii="Arial" w:hAnsi="Arial" w:cs="Arial"/>
            <w:lang w:val="en-US"/>
          </w:rPr>
          <w:t xml:space="preserve">, </w:t>
        </w:r>
      </w:ins>
      <w:ins w:id="20" w:author="Cyril Vallen" w:date="2020-10-13T10:40:00Z">
        <w:r w:rsidR="006D6847" w:rsidRPr="006D6847">
          <w:rPr>
            <w:rFonts w:ascii="Arial" w:hAnsi="Arial" w:cs="Arial"/>
            <w:lang w:val="en-US"/>
            <w:rPrChange w:id="21" w:author="Cyril Vallen" w:date="2020-10-13T10:40:00Z">
              <w:rPr>
                <w:lang w:val="en-US"/>
              </w:rPr>
            </w:rPrChange>
          </w:rPr>
          <w:t>in contrast to open manifolds without any resistance.</w:t>
        </w:r>
      </w:ins>
    </w:p>
    <w:p w14:paraId="4AB05ED2" w14:textId="77777777" w:rsidR="00DA3655" w:rsidRPr="00BE501C" w:rsidRDefault="00DA3655" w:rsidP="006220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Function 2:</w:t>
      </w:r>
    </w:p>
    <w:p w14:paraId="7E3E91E5" w14:textId="47A72B78" w:rsidR="006220E5" w:rsidRPr="00BE501C" w:rsidRDefault="006220E5" w:rsidP="00691763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BE501C">
        <w:rPr>
          <w:rFonts w:ascii="Arial" w:hAnsi="Arial" w:cs="Arial"/>
          <w:lang w:val="en-US"/>
        </w:rPr>
        <w:t>SpiroVent</w:t>
      </w:r>
      <w:proofErr w:type="spellEnd"/>
      <w:r w:rsidRPr="00BE501C">
        <w:rPr>
          <w:rFonts w:ascii="Arial" w:hAnsi="Arial" w:cs="Arial"/>
          <w:lang w:val="en-US"/>
        </w:rPr>
        <w:t xml:space="preserve"> - Micro-bubble </w:t>
      </w:r>
      <w:r w:rsidR="000F589A">
        <w:rPr>
          <w:rFonts w:ascii="Arial" w:hAnsi="Arial" w:cs="Arial"/>
          <w:lang w:val="en-US"/>
        </w:rPr>
        <w:t xml:space="preserve">deaerator </w:t>
      </w:r>
      <w:r w:rsidRPr="00BE501C">
        <w:rPr>
          <w:rFonts w:ascii="Arial" w:hAnsi="Arial" w:cs="Arial"/>
          <w:lang w:val="en-US"/>
        </w:rPr>
        <w:t xml:space="preserve">for continuous removal of air and micro-bubbles from heating and cooling circuits. Degassing through the </w:t>
      </w:r>
      <w:proofErr w:type="spellStart"/>
      <w:r w:rsidR="00F6038E" w:rsidRPr="00BE501C">
        <w:rPr>
          <w:rFonts w:ascii="Arial" w:hAnsi="Arial" w:cs="Arial"/>
          <w:lang w:val="en-US"/>
        </w:rPr>
        <w:t>S</w:t>
      </w:r>
      <w:r w:rsidRPr="00BE501C">
        <w:rPr>
          <w:rFonts w:ascii="Arial" w:hAnsi="Arial" w:cs="Arial"/>
          <w:lang w:val="en-US"/>
        </w:rPr>
        <w:t>pi</w:t>
      </w:r>
      <w:r w:rsidR="00F6038E" w:rsidRPr="00BE501C">
        <w:rPr>
          <w:rFonts w:ascii="Arial" w:hAnsi="Arial" w:cs="Arial"/>
          <w:lang w:val="en-US"/>
        </w:rPr>
        <w:t>ro</w:t>
      </w:r>
      <w:r w:rsidRPr="00BE501C">
        <w:rPr>
          <w:rFonts w:ascii="Arial" w:hAnsi="Arial" w:cs="Arial"/>
          <w:lang w:val="en-US"/>
        </w:rPr>
        <w:t>tube</w:t>
      </w:r>
      <w:ins w:id="22" w:author="Cyril Vallen" w:date="2020-10-13T11:50:00Z">
        <w:r w:rsidR="007233B6">
          <w:rPr>
            <w:rFonts w:ascii="Arial" w:hAnsi="Arial" w:cs="Arial"/>
            <w:lang w:val="en-US"/>
          </w:rPr>
          <w:t>s</w:t>
        </w:r>
        <w:proofErr w:type="spellEnd"/>
        <w:r w:rsidR="007233B6">
          <w:rPr>
            <w:rFonts w:ascii="Arial" w:hAnsi="Arial" w:cs="Arial"/>
            <w:lang w:val="en-US"/>
          </w:rPr>
          <w:t>. A</w:t>
        </w:r>
      </w:ins>
      <w:del w:id="23" w:author="Cyril Vallen" w:date="2020-10-13T11:50:00Z">
        <w:r w:rsidRPr="00BE501C" w:rsidDel="007233B6">
          <w:rPr>
            <w:rFonts w:ascii="Arial" w:hAnsi="Arial" w:cs="Arial"/>
            <w:lang w:val="en-US"/>
          </w:rPr>
          <w:delText xml:space="preserve"> to </w:delText>
        </w:r>
      </w:del>
      <w:del w:id="24" w:author="Cyril Vallen" w:date="2020-10-13T10:54:00Z">
        <w:r w:rsidRPr="00BE501C" w:rsidDel="00A92AA3">
          <w:rPr>
            <w:rFonts w:ascii="Arial" w:hAnsi="Arial" w:cs="Arial"/>
            <w:lang w:val="en-US"/>
          </w:rPr>
          <w:delText>a residual air content of 0.4 percent.</w:delText>
        </w:r>
      </w:del>
      <w:del w:id="25" w:author="Cyril Vallen" w:date="2020-10-13T11:50:00Z">
        <w:r w:rsidRPr="00BE501C" w:rsidDel="007233B6">
          <w:rPr>
            <w:rFonts w:ascii="Arial" w:hAnsi="Arial" w:cs="Arial"/>
            <w:lang w:val="en-US"/>
          </w:rPr>
          <w:delText xml:space="preserve"> A</w:delText>
        </w:r>
      </w:del>
      <w:r w:rsidRPr="00BE501C">
        <w:rPr>
          <w:rFonts w:ascii="Arial" w:hAnsi="Arial" w:cs="Arial"/>
          <w:lang w:val="en-US"/>
        </w:rPr>
        <w:t xml:space="preserve">ir separation with </w:t>
      </w:r>
      <w:r w:rsidR="00F6038E" w:rsidRPr="00BE501C">
        <w:rPr>
          <w:rFonts w:ascii="Arial" w:hAnsi="Arial" w:cs="Arial"/>
          <w:lang w:val="en-US"/>
        </w:rPr>
        <w:t xml:space="preserve">a </w:t>
      </w:r>
      <w:r w:rsidRPr="00BE501C">
        <w:rPr>
          <w:rFonts w:ascii="Arial" w:hAnsi="Arial" w:cs="Arial"/>
          <w:lang w:val="en-US"/>
        </w:rPr>
        <w:t xml:space="preserve">permanent </w:t>
      </w:r>
      <w:r w:rsidR="000F589A">
        <w:rPr>
          <w:rFonts w:ascii="Arial" w:hAnsi="Arial" w:cs="Arial"/>
          <w:lang w:val="en-US"/>
        </w:rPr>
        <w:t>leak free automatic air vent.</w:t>
      </w:r>
      <w:del w:id="26" w:author="Cyril Vallen" w:date="2020-10-13T11:50:00Z">
        <w:r w:rsidRPr="00BE501C" w:rsidDel="007233B6">
          <w:rPr>
            <w:rFonts w:ascii="Arial" w:hAnsi="Arial" w:cs="Arial"/>
            <w:lang w:val="en-US"/>
          </w:rPr>
          <w:delText>.</w:delText>
        </w:r>
      </w:del>
      <w:r w:rsidR="00573145">
        <w:rPr>
          <w:rFonts w:ascii="Arial" w:hAnsi="Arial" w:cs="Arial"/>
          <w:lang w:val="en-US"/>
        </w:rPr>
        <w:t xml:space="preserve"> Air height safety margin of minimal 120</w:t>
      </w:r>
      <w:ins w:id="27" w:author="Cyril Vallen" w:date="2020-10-13T11:50:00Z">
        <w:r w:rsidR="007233B6">
          <w:rPr>
            <w:rFonts w:ascii="Arial" w:hAnsi="Arial" w:cs="Arial"/>
            <w:lang w:val="en-US"/>
          </w:rPr>
          <w:t xml:space="preserve"> </w:t>
        </w:r>
      </w:ins>
      <w:r w:rsidR="00573145">
        <w:rPr>
          <w:rFonts w:ascii="Arial" w:hAnsi="Arial" w:cs="Arial"/>
          <w:lang w:val="en-US"/>
        </w:rPr>
        <w:t>mm</w:t>
      </w:r>
    </w:p>
    <w:p w14:paraId="2219623A" w14:textId="77777777" w:rsidR="00DA3655" w:rsidRPr="00BE501C" w:rsidRDefault="00DA3655" w:rsidP="006220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Function 3:</w:t>
      </w:r>
    </w:p>
    <w:p w14:paraId="729EE014" w14:textId="1CD2A662" w:rsidR="00976E4E" w:rsidRPr="00BE501C" w:rsidRDefault="006220E5" w:rsidP="006220E5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BE501C">
        <w:rPr>
          <w:rFonts w:ascii="Arial" w:hAnsi="Arial" w:cs="Arial"/>
          <w:lang w:val="en-US"/>
        </w:rPr>
        <w:t>SpiroTrap</w:t>
      </w:r>
      <w:proofErr w:type="spellEnd"/>
      <w:r w:rsidRPr="00BE501C">
        <w:rPr>
          <w:rFonts w:ascii="Arial" w:hAnsi="Arial" w:cs="Arial"/>
          <w:lang w:val="en-US"/>
        </w:rPr>
        <w:t xml:space="preserve"> &amp; Magnet - </w:t>
      </w:r>
      <w:r w:rsidR="00976E4E" w:rsidRPr="00BE501C">
        <w:rPr>
          <w:rFonts w:ascii="Arial" w:hAnsi="Arial" w:cs="Arial"/>
          <w:lang w:val="en-US"/>
        </w:rPr>
        <w:t>Dirt</w:t>
      </w:r>
      <w:r w:rsidRPr="00BE501C">
        <w:rPr>
          <w:rFonts w:ascii="Arial" w:hAnsi="Arial" w:cs="Arial"/>
          <w:lang w:val="en-US"/>
        </w:rPr>
        <w:t xml:space="preserve"> separator for continuous removal of </w:t>
      </w:r>
      <w:r w:rsidR="00976E4E" w:rsidRPr="00BE501C">
        <w:rPr>
          <w:rFonts w:ascii="Arial" w:hAnsi="Arial" w:cs="Arial"/>
          <w:lang w:val="en-US"/>
        </w:rPr>
        <w:t xml:space="preserve">magnetic </w:t>
      </w:r>
      <w:r w:rsidRPr="00BE501C">
        <w:rPr>
          <w:rFonts w:ascii="Arial" w:hAnsi="Arial" w:cs="Arial"/>
          <w:lang w:val="en-US"/>
        </w:rPr>
        <w:t>dirt and sludge particles from heating and cooling circuits</w:t>
      </w:r>
      <w:r w:rsidR="00976E4E" w:rsidRPr="00BE501C">
        <w:rPr>
          <w:rFonts w:ascii="Arial" w:hAnsi="Arial" w:cs="Arial"/>
          <w:lang w:val="en-US"/>
        </w:rPr>
        <w:t xml:space="preserve"> - </w:t>
      </w:r>
      <w:r w:rsidRPr="00BE501C">
        <w:rPr>
          <w:rFonts w:ascii="Arial" w:hAnsi="Arial" w:cs="Arial"/>
          <w:lang w:val="en-US"/>
        </w:rPr>
        <w:t xml:space="preserve">Separation of </w:t>
      </w:r>
      <w:r w:rsidR="00BE501C">
        <w:rPr>
          <w:rFonts w:ascii="Arial" w:hAnsi="Arial" w:cs="Arial"/>
          <w:lang w:val="en-US"/>
        </w:rPr>
        <w:t>(</w:t>
      </w:r>
      <w:r w:rsidR="00976E4E" w:rsidRPr="00BE501C">
        <w:rPr>
          <w:rFonts w:ascii="Arial" w:hAnsi="Arial" w:cs="Arial"/>
          <w:lang w:val="en-US"/>
        </w:rPr>
        <w:t>magnetic</w:t>
      </w:r>
      <w:r w:rsidR="00BE501C">
        <w:rPr>
          <w:rFonts w:ascii="Arial" w:hAnsi="Arial" w:cs="Arial"/>
          <w:lang w:val="en-US"/>
        </w:rPr>
        <w:t>)</w:t>
      </w:r>
      <w:r w:rsidR="00976E4E" w:rsidRPr="00BE501C">
        <w:rPr>
          <w:rFonts w:ascii="Arial" w:hAnsi="Arial" w:cs="Arial"/>
          <w:lang w:val="en-US"/>
        </w:rPr>
        <w:t xml:space="preserve"> dirt &amp; </w:t>
      </w:r>
      <w:r w:rsidRPr="00BE501C">
        <w:rPr>
          <w:rFonts w:ascii="Arial" w:hAnsi="Arial" w:cs="Arial"/>
          <w:lang w:val="en-US"/>
        </w:rPr>
        <w:t xml:space="preserve">sludge down to a particle size of 5 </w:t>
      </w:r>
      <w:r w:rsidR="00976E4E" w:rsidRPr="00BE501C">
        <w:rPr>
          <w:rFonts w:ascii="Arial" w:hAnsi="Arial" w:cs="Arial"/>
          <w:lang w:val="en-US"/>
        </w:rPr>
        <w:t>micrometers</w:t>
      </w:r>
      <w:r w:rsidRPr="00BE501C">
        <w:rPr>
          <w:rFonts w:ascii="Arial" w:hAnsi="Arial" w:cs="Arial"/>
          <w:lang w:val="en-US"/>
        </w:rPr>
        <w:t xml:space="preserve"> </w:t>
      </w:r>
      <w:r w:rsidR="00976E4E" w:rsidRPr="00BE501C">
        <w:rPr>
          <w:rFonts w:ascii="Arial" w:hAnsi="Arial" w:cs="Arial"/>
          <w:lang w:val="en-US"/>
        </w:rPr>
        <w:t xml:space="preserve">by the </w:t>
      </w:r>
      <w:r w:rsidR="00EE0ECD">
        <w:rPr>
          <w:rFonts w:ascii="Arial" w:hAnsi="Arial" w:cs="Arial"/>
          <w:lang w:val="en-US"/>
        </w:rPr>
        <w:t>S</w:t>
      </w:r>
      <w:r w:rsidR="00976E4E" w:rsidRPr="00BE501C">
        <w:rPr>
          <w:rFonts w:ascii="Arial" w:hAnsi="Arial" w:cs="Arial"/>
          <w:lang w:val="en-US"/>
        </w:rPr>
        <w:t>pirotube – Flushing of the unit possible</w:t>
      </w:r>
      <w:r w:rsidRPr="00BE501C">
        <w:rPr>
          <w:rFonts w:ascii="Arial" w:hAnsi="Arial" w:cs="Arial"/>
          <w:lang w:val="en-US"/>
        </w:rPr>
        <w:t xml:space="preserve"> </w:t>
      </w:r>
      <w:r w:rsidR="00C131D6">
        <w:rPr>
          <w:rFonts w:ascii="Arial" w:hAnsi="Arial" w:cs="Arial"/>
          <w:lang w:val="en-US"/>
        </w:rPr>
        <w:t>while the system is working</w:t>
      </w:r>
      <w:r w:rsidR="00976E4E" w:rsidRPr="00BE501C">
        <w:rPr>
          <w:rFonts w:ascii="Arial" w:hAnsi="Arial" w:cs="Arial"/>
          <w:lang w:val="en-US"/>
        </w:rPr>
        <w:t>.</w:t>
      </w:r>
    </w:p>
    <w:p w14:paraId="0699AA63" w14:textId="77777777" w:rsidR="00691763" w:rsidRPr="00BE501C" w:rsidRDefault="00691763" w:rsidP="00691763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</w:p>
    <w:p w14:paraId="179EF78F" w14:textId="6C5138B2" w:rsidR="00F6038E" w:rsidRPr="00A92AA3" w:rsidRDefault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  <w:rPrChange w:id="28" w:author="Cyril Vallen" w:date="2020-10-13T10:50:00Z">
            <w:rPr>
              <w:lang w:val="en-US"/>
            </w:rPr>
          </w:rPrChange>
        </w:rPr>
        <w:pPrChange w:id="29" w:author="Cyril Vallen" w:date="2020-10-13T10:50:00Z">
          <w:pPr>
            <w:shd w:val="clear" w:color="auto" w:fill="FFFFFF"/>
            <w:spacing w:after="0" w:line="240" w:lineRule="auto"/>
          </w:pPr>
        </w:pPrChange>
      </w:pPr>
      <w:r w:rsidRPr="00A92AA3">
        <w:rPr>
          <w:rFonts w:ascii="Arial" w:hAnsi="Arial" w:cs="Arial"/>
          <w:lang w:val="en-US"/>
          <w:rPrChange w:id="30" w:author="Cyril Vallen" w:date="2020-10-13T10:50:00Z">
            <w:rPr>
              <w:lang w:val="en-US"/>
            </w:rPr>
          </w:rPrChange>
        </w:rPr>
        <w:t xml:space="preserve">Air and </w:t>
      </w:r>
      <w:r w:rsidR="00BE501C" w:rsidRPr="00A92AA3">
        <w:rPr>
          <w:rFonts w:ascii="Arial" w:hAnsi="Arial" w:cs="Arial"/>
          <w:lang w:val="en-US"/>
          <w:rPrChange w:id="31" w:author="Cyril Vallen" w:date="2020-10-13T10:50:00Z">
            <w:rPr>
              <w:lang w:val="en-US"/>
            </w:rPr>
          </w:rPrChange>
        </w:rPr>
        <w:t>(m</w:t>
      </w:r>
      <w:r w:rsidR="00F6038E" w:rsidRPr="00A92AA3">
        <w:rPr>
          <w:rFonts w:ascii="Arial" w:hAnsi="Arial" w:cs="Arial"/>
          <w:lang w:val="en-US"/>
          <w:rPrChange w:id="32" w:author="Cyril Vallen" w:date="2020-10-13T10:50:00Z">
            <w:rPr>
              <w:lang w:val="en-US"/>
            </w:rPr>
          </w:rPrChange>
        </w:rPr>
        <w:t>agnetic</w:t>
      </w:r>
      <w:r w:rsidR="00BE501C" w:rsidRPr="00A92AA3">
        <w:rPr>
          <w:rFonts w:ascii="Arial" w:hAnsi="Arial" w:cs="Arial"/>
          <w:lang w:val="en-US"/>
          <w:rPrChange w:id="33" w:author="Cyril Vallen" w:date="2020-10-13T10:50:00Z">
            <w:rPr>
              <w:lang w:val="en-US"/>
            </w:rPr>
          </w:rPrChange>
        </w:rPr>
        <w:t>)</w:t>
      </w:r>
      <w:r w:rsidR="00F6038E" w:rsidRPr="00A92AA3">
        <w:rPr>
          <w:rFonts w:ascii="Arial" w:hAnsi="Arial" w:cs="Arial"/>
          <w:lang w:val="en-US"/>
          <w:rPrChange w:id="34" w:author="Cyril Vallen" w:date="2020-10-13T10:50:00Z">
            <w:rPr>
              <w:lang w:val="en-US"/>
            </w:rPr>
          </w:rPrChange>
        </w:rPr>
        <w:t xml:space="preserve"> dirt</w:t>
      </w:r>
      <w:r w:rsidRPr="00A92AA3">
        <w:rPr>
          <w:rFonts w:ascii="Arial" w:hAnsi="Arial" w:cs="Arial"/>
          <w:lang w:val="en-US"/>
          <w:rPrChange w:id="35" w:author="Cyril Vallen" w:date="2020-10-13T10:50:00Z">
            <w:rPr>
              <w:lang w:val="en-US"/>
            </w:rPr>
          </w:rPrChange>
        </w:rPr>
        <w:t xml:space="preserve"> separator </w:t>
      </w:r>
      <w:r w:rsidR="00F6038E" w:rsidRPr="00A92AA3">
        <w:rPr>
          <w:rFonts w:ascii="Arial" w:hAnsi="Arial" w:cs="Arial"/>
          <w:lang w:val="en-US"/>
          <w:rPrChange w:id="36" w:author="Cyril Vallen" w:date="2020-10-13T10:50:00Z">
            <w:rPr>
              <w:lang w:val="en-US"/>
            </w:rPr>
          </w:rPrChange>
        </w:rPr>
        <w:t xml:space="preserve">are placed perpendicular </w:t>
      </w:r>
      <w:r w:rsidRPr="00A92AA3">
        <w:rPr>
          <w:rFonts w:ascii="Arial" w:hAnsi="Arial" w:cs="Arial"/>
          <w:lang w:val="en-US"/>
          <w:rPrChange w:id="37" w:author="Cyril Vallen" w:date="2020-10-13T10:50:00Z">
            <w:rPr>
              <w:lang w:val="en-US"/>
            </w:rPr>
          </w:rPrChange>
        </w:rPr>
        <w:t>to the base tube</w:t>
      </w:r>
      <w:r w:rsidR="00F6038E" w:rsidRPr="00A92AA3">
        <w:rPr>
          <w:rFonts w:ascii="Arial" w:hAnsi="Arial" w:cs="Arial"/>
          <w:lang w:val="en-US"/>
          <w:rPrChange w:id="38" w:author="Cyril Vallen" w:date="2020-10-13T10:50:00Z">
            <w:rPr>
              <w:lang w:val="en-US"/>
            </w:rPr>
          </w:rPrChange>
        </w:rPr>
        <w:t xml:space="preserve"> / housing</w:t>
      </w:r>
      <w:r w:rsidRPr="00A92AA3">
        <w:rPr>
          <w:rFonts w:ascii="Arial" w:hAnsi="Arial" w:cs="Arial"/>
          <w:lang w:val="en-US"/>
          <w:rPrChange w:id="39" w:author="Cyril Vallen" w:date="2020-10-13T10:50:00Z">
            <w:rPr>
              <w:lang w:val="en-US"/>
            </w:rPr>
          </w:rPrChange>
        </w:rPr>
        <w:t xml:space="preserve">. </w:t>
      </w:r>
    </w:p>
    <w:p w14:paraId="314F98A7" w14:textId="458D4F52" w:rsidR="00A92AA3" w:rsidRDefault="00691763">
      <w:pPr>
        <w:pStyle w:val="ListParagraph"/>
        <w:numPr>
          <w:ilvl w:val="0"/>
          <w:numId w:val="1"/>
        </w:numPr>
        <w:rPr>
          <w:ins w:id="40" w:author="Cyril Vallen" w:date="2020-10-13T10:53:00Z"/>
          <w:rFonts w:ascii="Arial" w:hAnsi="Arial" w:cs="Arial"/>
          <w:lang w:val="en-US"/>
        </w:rPr>
        <w:pPrChange w:id="41" w:author="Cyril Vallen" w:date="2020-10-13T10:53:00Z">
          <w:pPr>
            <w:pStyle w:val="ListParagraph"/>
          </w:pPr>
        </w:pPrChange>
      </w:pPr>
      <w:proofErr w:type="spellStart"/>
      <w:r w:rsidRPr="00A92AA3">
        <w:rPr>
          <w:rFonts w:ascii="Arial" w:hAnsi="Arial" w:cs="Arial"/>
          <w:lang w:val="en-US"/>
        </w:rPr>
        <w:t>Spir</w:t>
      </w:r>
      <w:r w:rsidR="00F6038E" w:rsidRPr="00A92AA3">
        <w:rPr>
          <w:rFonts w:ascii="Arial" w:hAnsi="Arial" w:cs="Arial"/>
          <w:lang w:val="en-US"/>
        </w:rPr>
        <w:t>otubes</w:t>
      </w:r>
      <w:proofErr w:type="spellEnd"/>
      <w:r w:rsidR="00F6038E" w:rsidRPr="00A92AA3">
        <w:rPr>
          <w:rFonts w:ascii="Arial" w:hAnsi="Arial" w:cs="Arial"/>
          <w:lang w:val="en-US"/>
        </w:rPr>
        <w:t xml:space="preserve"> </w:t>
      </w:r>
      <w:r w:rsidRPr="00A92AA3">
        <w:rPr>
          <w:rFonts w:ascii="Arial" w:hAnsi="Arial" w:cs="Arial"/>
          <w:lang w:val="en-US"/>
        </w:rPr>
        <w:t xml:space="preserve">completely </w:t>
      </w:r>
      <w:r w:rsidR="00F6038E" w:rsidRPr="00A92AA3">
        <w:rPr>
          <w:rFonts w:ascii="Arial" w:hAnsi="Arial" w:cs="Arial"/>
          <w:lang w:val="en-US"/>
        </w:rPr>
        <w:t>fill the base tube / housing</w:t>
      </w:r>
      <w:r w:rsidRPr="00A92AA3">
        <w:rPr>
          <w:rFonts w:ascii="Arial" w:hAnsi="Arial" w:cs="Arial"/>
          <w:lang w:val="en-US"/>
        </w:rPr>
        <w:t xml:space="preserve"> for an optimum hydraulic balance in the system</w:t>
      </w:r>
      <w:ins w:id="42" w:author="Cyril Vallen" w:date="2020-10-13T11:06:00Z">
        <w:r w:rsidR="00C65B9A">
          <w:rPr>
            <w:rFonts w:ascii="Arial" w:hAnsi="Arial" w:cs="Arial"/>
            <w:lang w:val="en-US"/>
          </w:rPr>
          <w:t>.</w:t>
        </w:r>
      </w:ins>
    </w:p>
    <w:p w14:paraId="28D7EDE5" w14:textId="5F40A631" w:rsidR="006220E5" w:rsidRPr="001E1E84" w:rsidDel="00A92AA3" w:rsidRDefault="00A92AA3">
      <w:pPr>
        <w:pStyle w:val="ListParagraph"/>
        <w:numPr>
          <w:ilvl w:val="0"/>
          <w:numId w:val="1"/>
        </w:numPr>
        <w:rPr>
          <w:del w:id="43" w:author="Cyril Vallen" w:date="2020-10-13T10:52:00Z"/>
          <w:rFonts w:ascii="Arial" w:hAnsi="Arial" w:cs="Arial"/>
          <w:lang w:val="en-US"/>
          <w:rPrChange w:id="44" w:author="Cyril Vallen" w:date="2020-10-13T10:59:00Z">
            <w:rPr>
              <w:del w:id="45" w:author="Cyril Vallen" w:date="2020-10-13T10:52:00Z"/>
              <w:lang w:val="en-US"/>
            </w:rPr>
          </w:rPrChange>
        </w:rPr>
        <w:pPrChange w:id="46" w:author="Cyril Vallen" w:date="2020-10-13T10:53:00Z">
          <w:pPr>
            <w:shd w:val="clear" w:color="auto" w:fill="FFFFFF"/>
            <w:spacing w:after="0" w:line="240" w:lineRule="auto"/>
          </w:pPr>
        </w:pPrChange>
      </w:pPr>
      <w:ins w:id="47" w:author="Cyril Vallen" w:date="2020-10-13T10:51:00Z">
        <w:r w:rsidRPr="001E1E84">
          <w:rPr>
            <w:rFonts w:ascii="Arial" w:hAnsi="Arial" w:cs="Arial"/>
            <w:lang w:val="en-US"/>
            <w:rPrChange w:id="48" w:author="Cyril Vallen" w:date="2020-10-13T10:59:00Z">
              <w:rPr>
                <w:color w:val="1F497D"/>
                <w:lang w:val="en-US"/>
              </w:rPr>
            </w:rPrChange>
          </w:rPr>
          <w:t>A</w:t>
        </w:r>
      </w:ins>
      <w:ins w:id="49" w:author="Cyril Vallen" w:date="2020-10-13T10:39:00Z">
        <w:r w:rsidR="006D6847" w:rsidRPr="001E1E84">
          <w:rPr>
            <w:rFonts w:ascii="Arial" w:hAnsi="Arial" w:cs="Arial"/>
            <w:lang w:val="en-US"/>
            <w:rPrChange w:id="50" w:author="Cyril Vallen" w:date="2020-10-13T10:59:00Z">
              <w:rPr>
                <w:lang w:val="en-US"/>
              </w:rPr>
            </w:rPrChange>
          </w:rPr>
          <w:t>ll incoming and outgoing pipes</w:t>
        </w:r>
      </w:ins>
      <w:ins w:id="51" w:author="Cyril Vallen" w:date="2020-10-13T10:51:00Z">
        <w:r w:rsidRPr="001E1E84">
          <w:rPr>
            <w:rFonts w:ascii="Arial" w:hAnsi="Arial" w:cs="Arial"/>
            <w:lang w:val="en-US"/>
            <w:rPrChange w:id="52" w:author="Cyril Vallen" w:date="2020-10-13T10:59:00Z">
              <w:rPr>
                <w:color w:val="1F497D"/>
                <w:lang w:val="en-US"/>
              </w:rPr>
            </w:rPrChange>
          </w:rPr>
          <w:t xml:space="preserve"> are equipped &amp; capped with </w:t>
        </w:r>
        <w:proofErr w:type="gramStart"/>
        <w:r w:rsidRPr="001E1E84">
          <w:rPr>
            <w:rFonts w:ascii="Arial" w:hAnsi="Arial" w:cs="Arial"/>
            <w:lang w:val="en-US"/>
            <w:rPrChange w:id="53" w:author="Cyril Vallen" w:date="2020-10-13T10:59:00Z">
              <w:rPr>
                <w:color w:val="1F497D"/>
                <w:lang w:val="en-US"/>
              </w:rPr>
            </w:rPrChange>
          </w:rPr>
          <w:t>1/2 inch</w:t>
        </w:r>
        <w:proofErr w:type="gramEnd"/>
        <w:r w:rsidRPr="001E1E84">
          <w:rPr>
            <w:rFonts w:ascii="Arial" w:hAnsi="Arial" w:cs="Arial"/>
            <w:lang w:val="en-US"/>
            <w:rPrChange w:id="54" w:author="Cyril Vallen" w:date="2020-10-13T10:59:00Z">
              <w:rPr>
                <w:color w:val="1F497D"/>
                <w:lang w:val="en-US"/>
              </w:rPr>
            </w:rPrChange>
          </w:rPr>
          <w:t xml:space="preserve"> plug holes</w:t>
        </w:r>
      </w:ins>
      <w:ins w:id="55" w:author="Cyril Vallen" w:date="2020-10-13T10:52:00Z">
        <w:r w:rsidRPr="001E1E84">
          <w:rPr>
            <w:rFonts w:ascii="Arial" w:hAnsi="Arial" w:cs="Arial"/>
            <w:lang w:val="en-US"/>
            <w:rPrChange w:id="56" w:author="Cyril Vallen" w:date="2020-10-13T10:59:00Z">
              <w:rPr>
                <w:color w:val="1F497D"/>
                <w:lang w:val="en-US"/>
              </w:rPr>
            </w:rPrChange>
          </w:rPr>
          <w:t xml:space="preserve"> for temperature </w:t>
        </w:r>
      </w:ins>
    </w:p>
    <w:p w14:paraId="21B8C0ED" w14:textId="575F0950" w:rsidR="00DA3655" w:rsidRDefault="00A92AA3" w:rsidP="00A92AA3">
      <w:pPr>
        <w:pStyle w:val="ListParagraph"/>
        <w:numPr>
          <w:ilvl w:val="0"/>
          <w:numId w:val="1"/>
        </w:numPr>
        <w:rPr>
          <w:ins w:id="57" w:author="Cyril Vallen" w:date="2020-10-13T11:23:00Z"/>
          <w:rFonts w:ascii="Arial" w:hAnsi="Arial" w:cs="Arial"/>
          <w:lang w:val="en-US"/>
        </w:rPr>
      </w:pPr>
      <w:ins w:id="58" w:author="Cyril Vallen" w:date="2020-10-13T10:52:00Z">
        <w:r w:rsidRPr="001E1E84">
          <w:rPr>
            <w:rFonts w:ascii="Arial" w:hAnsi="Arial" w:cs="Arial"/>
            <w:lang w:val="en-US"/>
            <w:rPrChange w:id="59" w:author="Cyril Vallen" w:date="2020-10-13T10:59:00Z">
              <w:rPr>
                <w:lang w:val="en-US"/>
              </w:rPr>
            </w:rPrChange>
          </w:rPr>
          <w:t>measurement</w:t>
        </w:r>
      </w:ins>
      <w:ins w:id="60" w:author="Cyril Vallen" w:date="2020-10-13T11:05:00Z">
        <w:r w:rsidR="00C65B9A">
          <w:rPr>
            <w:rFonts w:ascii="Arial" w:hAnsi="Arial" w:cs="Arial"/>
            <w:lang w:val="en-US"/>
          </w:rPr>
          <w:t>.</w:t>
        </w:r>
      </w:ins>
    </w:p>
    <w:p w14:paraId="4144D795" w14:textId="093FB7CC" w:rsidR="00175AFA" w:rsidRPr="00175AFA" w:rsidRDefault="00175AFA" w:rsidP="00175AFA">
      <w:pPr>
        <w:pStyle w:val="ListParagraph"/>
        <w:numPr>
          <w:ilvl w:val="0"/>
          <w:numId w:val="1"/>
        </w:numPr>
        <w:rPr>
          <w:ins w:id="61" w:author="Cyril Vallen" w:date="2020-10-13T11:23:00Z"/>
          <w:rFonts w:ascii="Arial" w:hAnsi="Arial" w:cs="Arial"/>
          <w:lang w:val="en-US"/>
          <w:rPrChange w:id="62" w:author="Cyril Vallen" w:date="2020-10-13T11:24:00Z">
            <w:rPr>
              <w:ins w:id="63" w:author="Cyril Vallen" w:date="2020-10-13T11:23:00Z"/>
            </w:rPr>
          </w:rPrChange>
        </w:rPr>
      </w:pPr>
      <w:ins w:id="64" w:author="Cyril Vallen" w:date="2020-10-13T11:23:00Z">
        <w:r w:rsidRPr="00175AFA">
          <w:rPr>
            <w:rFonts w:ascii="Arial" w:hAnsi="Arial" w:cs="Arial"/>
            <w:lang w:val="en-US"/>
            <w:rPrChange w:id="65" w:author="Cyril Vallen" w:date="2020-10-13T11:24:00Z">
              <w:rPr/>
            </w:rPrChange>
          </w:rPr>
          <w:t xml:space="preserve">The </w:t>
        </w:r>
        <w:r w:rsidRPr="00175AFA">
          <w:rPr>
            <w:rFonts w:ascii="Arial" w:hAnsi="Arial" w:cs="Arial"/>
            <w:lang w:val="en-US"/>
            <w:rPrChange w:id="66" w:author="Cyril Vallen" w:date="2020-10-13T11:24:00Z">
              <w:rPr>
                <w:lang w:val="en-US"/>
              </w:rPr>
            </w:rPrChange>
          </w:rPr>
          <w:t>air-vent is</w:t>
        </w:r>
        <w:r w:rsidRPr="00175AFA">
          <w:rPr>
            <w:rFonts w:ascii="Arial" w:hAnsi="Arial" w:cs="Arial"/>
            <w:lang w:val="en-US"/>
            <w:rPrChange w:id="67" w:author="Cyril Vallen" w:date="2020-10-13T11:24:00Z">
              <w:rPr/>
            </w:rPrChange>
          </w:rPr>
          <w:t xml:space="preserve"> engineered to contain a clean water chamber at the top of the unit</w:t>
        </w:r>
      </w:ins>
      <w:ins w:id="68" w:author="Cyril Vallen" w:date="2020-10-13T11:24:00Z">
        <w:r w:rsidRPr="00175AFA">
          <w:rPr>
            <w:rFonts w:ascii="Arial" w:hAnsi="Arial" w:cs="Arial"/>
            <w:lang w:val="en-US"/>
            <w:rPrChange w:id="69" w:author="Cyril Vallen" w:date="2020-10-13T11:24:00Z">
              <w:rPr>
                <w:lang w:val="en-US"/>
              </w:rPr>
            </w:rPrChange>
          </w:rPr>
          <w:t xml:space="preserve"> </w:t>
        </w:r>
        <w:r w:rsidRPr="00175AFA">
          <w:rPr>
            <w:rFonts w:ascii="Arial" w:hAnsi="Arial" w:cs="Arial"/>
            <w:lang w:val="en-US"/>
          </w:rPr>
          <w:t>against dirt</w:t>
        </w:r>
      </w:ins>
      <w:ins w:id="70" w:author="Cyril Vallen" w:date="2020-10-13T11:23:00Z">
        <w:r w:rsidRPr="00175AFA">
          <w:rPr>
            <w:rFonts w:ascii="Arial" w:hAnsi="Arial" w:cs="Arial"/>
            <w:lang w:val="en-US"/>
            <w:rPrChange w:id="71" w:author="Cyril Vallen" w:date="2020-10-13T11:24:00Z">
              <w:rPr/>
            </w:rPrChange>
          </w:rPr>
          <w:t xml:space="preserve"> contamination of the valve seat. </w:t>
        </w:r>
      </w:ins>
    </w:p>
    <w:p w14:paraId="0CD5BEB4" w14:textId="77777777" w:rsidR="00A92AA3" w:rsidRPr="00A92AA3" w:rsidRDefault="00A92AA3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lang w:val="en-US"/>
        </w:rPr>
        <w:pPrChange w:id="72" w:author="Cyril Vallen" w:date="2020-10-13T10:52:00Z">
          <w:pPr>
            <w:shd w:val="clear" w:color="auto" w:fill="FFFFFF"/>
            <w:spacing w:after="0" w:line="240" w:lineRule="auto"/>
          </w:pPr>
        </w:pPrChange>
      </w:pPr>
    </w:p>
    <w:p w14:paraId="2501810D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Technical data:</w:t>
      </w:r>
    </w:p>
    <w:p w14:paraId="45C08C0A" w14:textId="2FAC9A5C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Nominal diameter: DN </w:t>
      </w:r>
      <w:ins w:id="73" w:author="Cyril Vallen" w:date="2020-10-13T12:29:00Z">
        <w:r w:rsidR="00E72018">
          <w:rPr>
            <w:rFonts w:ascii="Arial" w:hAnsi="Arial" w:cs="Arial"/>
            <w:lang w:val="en-US"/>
          </w:rPr>
          <w:t>1</w:t>
        </w:r>
      </w:ins>
      <w:r w:rsidRPr="00BE501C">
        <w:rPr>
          <w:rFonts w:ascii="Arial" w:hAnsi="Arial" w:cs="Arial"/>
          <w:lang w:val="en-US"/>
        </w:rPr>
        <w:t>50</w:t>
      </w:r>
    </w:p>
    <w:p w14:paraId="06C93DF1" w14:textId="0DA6D7AF" w:rsidR="00DA3655" w:rsidRPr="00EE0ECD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fr-FR"/>
        </w:rPr>
      </w:pPr>
      <w:r w:rsidRPr="00EE0ECD">
        <w:rPr>
          <w:rFonts w:ascii="Arial" w:hAnsi="Arial" w:cs="Arial"/>
          <w:lang w:val="fr-FR"/>
        </w:rPr>
        <w:t xml:space="preserve">Pipe </w:t>
      </w:r>
      <w:proofErr w:type="gramStart"/>
      <w:r w:rsidR="00EE0ECD" w:rsidRPr="00EE0ECD">
        <w:rPr>
          <w:rFonts w:ascii="Arial" w:hAnsi="Arial" w:cs="Arial"/>
          <w:lang w:val="fr-FR"/>
        </w:rPr>
        <w:t>connections</w:t>
      </w:r>
      <w:r w:rsidRPr="00EE0ECD">
        <w:rPr>
          <w:rFonts w:ascii="Arial" w:hAnsi="Arial" w:cs="Arial"/>
          <w:lang w:val="fr-FR"/>
        </w:rPr>
        <w:t>:</w:t>
      </w:r>
      <w:proofErr w:type="gramEnd"/>
      <w:r w:rsidRPr="00EE0ECD">
        <w:rPr>
          <w:rFonts w:ascii="Arial" w:hAnsi="Arial" w:cs="Arial"/>
          <w:lang w:val="fr-FR"/>
        </w:rPr>
        <w:t xml:space="preserve"> flange PN 16 (</w:t>
      </w:r>
      <w:r w:rsidR="000F589A" w:rsidRPr="00EE0ECD">
        <w:rPr>
          <w:rFonts w:ascii="Arial" w:hAnsi="Arial" w:cs="Arial"/>
          <w:lang w:val="fr-FR"/>
        </w:rPr>
        <w:t>EN 1092-1 PN16</w:t>
      </w:r>
      <w:del w:id="74" w:author="Cyril Vallen" w:date="2020-10-13T11:05:00Z">
        <w:r w:rsidR="000F589A" w:rsidRPr="00EE0ECD" w:rsidDel="00C65B9A">
          <w:rPr>
            <w:rFonts w:ascii="Arial" w:hAnsi="Arial" w:cs="Arial"/>
            <w:lang w:val="fr-FR"/>
          </w:rPr>
          <w:delText>)</w:delText>
        </w:r>
      </w:del>
      <w:del w:id="75" w:author="Cyril Vallen" w:date="2020-10-13T11:06:00Z">
        <w:r w:rsidRPr="00EE0ECD" w:rsidDel="00004166">
          <w:rPr>
            <w:rFonts w:ascii="Arial" w:hAnsi="Arial" w:cs="Arial"/>
            <w:lang w:val="fr-FR"/>
          </w:rPr>
          <w:delText>DIN 2633</w:delText>
        </w:r>
      </w:del>
      <w:r w:rsidRPr="00EE0ECD">
        <w:rPr>
          <w:rFonts w:ascii="Arial" w:hAnsi="Arial" w:cs="Arial"/>
          <w:lang w:val="fr-FR"/>
        </w:rPr>
        <w:t>)</w:t>
      </w:r>
    </w:p>
    <w:p w14:paraId="715A0603" w14:textId="2C7E7601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Housing: </w:t>
      </w:r>
      <w:ins w:id="76" w:author="Cyril Vallen" w:date="2020-10-13T11:07:00Z">
        <w:r w:rsidR="00004166">
          <w:rPr>
            <w:rFonts w:ascii="Arial" w:hAnsi="Arial" w:cs="Arial"/>
            <w:lang w:val="en-US"/>
          </w:rPr>
          <w:t xml:space="preserve">Carbon </w:t>
        </w:r>
      </w:ins>
      <w:r w:rsidRPr="00BE501C">
        <w:rPr>
          <w:rFonts w:ascii="Arial" w:hAnsi="Arial" w:cs="Arial"/>
          <w:lang w:val="en-US"/>
        </w:rPr>
        <w:t xml:space="preserve">steel </w:t>
      </w:r>
      <w:del w:id="77" w:author="Cyril Vallen" w:date="2020-10-13T11:07:00Z">
        <w:r w:rsidRPr="00BE501C" w:rsidDel="00004166">
          <w:rPr>
            <w:rFonts w:ascii="Arial" w:hAnsi="Arial" w:cs="Arial"/>
            <w:lang w:val="en-US"/>
          </w:rPr>
          <w:delText>St 37.2</w:delText>
        </w:r>
      </w:del>
    </w:p>
    <w:p w14:paraId="25A59B86" w14:textId="7B740E10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installation length: </w:t>
      </w:r>
      <w:del w:id="78" w:author="Cyril Vallen" w:date="2020-10-13T12:29:00Z">
        <w:r w:rsidRPr="00BE501C" w:rsidDel="00E72018">
          <w:rPr>
            <w:rFonts w:ascii="Arial" w:hAnsi="Arial" w:cs="Arial"/>
            <w:lang w:val="en-US"/>
          </w:rPr>
          <w:delText>35</w:delText>
        </w:r>
      </w:del>
      <w:ins w:id="79" w:author="Cyril Vallen" w:date="2020-10-13T12:30:00Z">
        <w:r w:rsidR="00B03CFE">
          <w:rPr>
            <w:rFonts w:ascii="Arial" w:hAnsi="Arial" w:cs="Arial"/>
            <w:lang w:val="en-US"/>
          </w:rPr>
          <w:t>635</w:t>
        </w:r>
      </w:ins>
      <w:del w:id="80" w:author="Cyril Vallen" w:date="2020-10-13T12:30:00Z">
        <w:r w:rsidRPr="00BE501C" w:rsidDel="00B03CFE">
          <w:rPr>
            <w:rFonts w:ascii="Arial" w:hAnsi="Arial" w:cs="Arial"/>
            <w:lang w:val="en-US"/>
          </w:rPr>
          <w:delText>0</w:delText>
        </w:r>
      </w:del>
      <w:r w:rsidRPr="00BE501C">
        <w:rPr>
          <w:rFonts w:ascii="Arial" w:hAnsi="Arial" w:cs="Arial"/>
          <w:lang w:val="en-US"/>
        </w:rPr>
        <w:t xml:space="preserve"> mm</w:t>
      </w:r>
    </w:p>
    <w:p w14:paraId="5D4C3606" w14:textId="77777777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Max. operating pressure: 10 bar</w:t>
      </w:r>
    </w:p>
    <w:p w14:paraId="4FC175EC" w14:textId="23714DB2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Max. </w:t>
      </w:r>
      <w:r w:rsidR="000F589A">
        <w:rPr>
          <w:rFonts w:ascii="Arial" w:hAnsi="Arial" w:cs="Arial"/>
          <w:lang w:val="en-US"/>
        </w:rPr>
        <w:t>operating</w:t>
      </w:r>
      <w:r w:rsidR="000F589A" w:rsidRPr="00BE501C">
        <w:rPr>
          <w:rFonts w:ascii="Arial" w:hAnsi="Arial" w:cs="Arial"/>
          <w:lang w:val="en-US"/>
        </w:rPr>
        <w:t xml:space="preserve"> </w:t>
      </w:r>
      <w:r w:rsidRPr="00BE501C">
        <w:rPr>
          <w:rFonts w:ascii="Arial" w:hAnsi="Arial" w:cs="Arial"/>
          <w:lang w:val="en-US"/>
        </w:rPr>
        <w:t>temperature: 110</w:t>
      </w:r>
      <w:del w:id="81" w:author="Cyril Vallen" w:date="2020-10-13T11:07:00Z">
        <w:r w:rsidRPr="00BE501C" w:rsidDel="00004166">
          <w:rPr>
            <w:rFonts w:ascii="Arial" w:hAnsi="Arial" w:cs="Arial"/>
            <w:lang w:val="en-US"/>
          </w:rPr>
          <w:delText xml:space="preserve"> degrees</w:delText>
        </w:r>
      </w:del>
      <w:r w:rsidRPr="00BE501C">
        <w:rPr>
          <w:rFonts w:ascii="Arial" w:hAnsi="Arial" w:cs="Arial"/>
          <w:lang w:val="en-US"/>
        </w:rPr>
        <w:t xml:space="preserve"> </w:t>
      </w:r>
      <w:ins w:id="82" w:author="Cyril Vallen" w:date="2020-10-13T11:07:00Z">
        <w:r w:rsidR="00004166">
          <w:rPr>
            <w:rFonts w:ascii="Arial" w:hAnsi="Arial" w:cs="Arial"/>
            <w:lang w:val="en-US"/>
          </w:rPr>
          <w:t>°</w:t>
        </w:r>
      </w:ins>
      <w:r w:rsidRPr="00BE501C">
        <w:rPr>
          <w:rFonts w:ascii="Arial" w:hAnsi="Arial" w:cs="Arial"/>
          <w:lang w:val="en-US"/>
        </w:rPr>
        <w:t>C</w:t>
      </w:r>
    </w:p>
    <w:p w14:paraId="4BD5AE3C" w14:textId="75F622E1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Max. </w:t>
      </w:r>
      <w:r w:rsidR="000F589A">
        <w:rPr>
          <w:rFonts w:ascii="Arial" w:hAnsi="Arial" w:cs="Arial"/>
          <w:lang w:val="en-US"/>
        </w:rPr>
        <w:t>flow</w:t>
      </w:r>
      <w:r w:rsidRPr="00BE501C">
        <w:rPr>
          <w:rFonts w:ascii="Arial" w:hAnsi="Arial" w:cs="Arial"/>
          <w:lang w:val="en-US"/>
        </w:rPr>
        <w:t xml:space="preserve">: </w:t>
      </w:r>
      <w:del w:id="83" w:author="Cyril Vallen" w:date="2020-10-13T12:30:00Z">
        <w:r w:rsidRPr="00BE501C" w:rsidDel="00B03CFE">
          <w:rPr>
            <w:rFonts w:ascii="Arial" w:hAnsi="Arial" w:cs="Arial"/>
            <w:lang w:val="en-US"/>
          </w:rPr>
          <w:delText>12.5</w:delText>
        </w:r>
      </w:del>
      <w:ins w:id="84" w:author="Cyril Vallen" w:date="2020-10-13T12:30:00Z">
        <w:r w:rsidR="00B03CFE">
          <w:rPr>
            <w:rFonts w:ascii="Arial" w:hAnsi="Arial" w:cs="Arial"/>
            <w:lang w:val="en-US"/>
          </w:rPr>
          <w:t>108</w:t>
        </w:r>
      </w:ins>
      <w:r w:rsidRPr="00BE501C">
        <w:rPr>
          <w:rFonts w:ascii="Arial" w:hAnsi="Arial" w:cs="Arial"/>
          <w:lang w:val="en-US"/>
        </w:rPr>
        <w:t xml:space="preserve"> </w:t>
      </w:r>
      <w:del w:id="85" w:author="Cyril Vallen" w:date="2020-10-13T11:07:00Z">
        <w:r w:rsidRPr="00BE501C" w:rsidDel="00004166">
          <w:rPr>
            <w:rFonts w:ascii="Arial" w:hAnsi="Arial" w:cs="Arial"/>
            <w:lang w:val="en-US"/>
          </w:rPr>
          <w:delText>cb</w:delText>
        </w:r>
      </w:del>
      <w:r w:rsidRPr="00BE501C">
        <w:rPr>
          <w:rFonts w:ascii="Arial" w:hAnsi="Arial" w:cs="Arial"/>
          <w:lang w:val="en-US"/>
        </w:rPr>
        <w:t>m</w:t>
      </w:r>
      <w:ins w:id="86" w:author="Cyril Vallen" w:date="2020-10-13T11:07:00Z">
        <w:r w:rsidR="00004166" w:rsidRPr="00004166">
          <w:rPr>
            <w:rFonts w:ascii="Arial" w:hAnsi="Arial" w:cs="Arial"/>
            <w:vertAlign w:val="superscript"/>
            <w:lang w:val="en-US"/>
            <w:rPrChange w:id="87" w:author="Cyril Vallen" w:date="2020-10-13T11:07:00Z">
              <w:rPr>
                <w:rFonts w:ascii="Arial" w:hAnsi="Arial" w:cs="Arial"/>
                <w:lang w:val="en-US"/>
              </w:rPr>
            </w:rPrChange>
          </w:rPr>
          <w:t>3</w:t>
        </w:r>
      </w:ins>
      <w:r w:rsidRPr="00BE501C">
        <w:rPr>
          <w:rFonts w:ascii="Arial" w:hAnsi="Arial" w:cs="Arial"/>
          <w:lang w:val="en-US"/>
        </w:rPr>
        <w:t>/h</w:t>
      </w:r>
    </w:p>
    <w:p w14:paraId="3C212D77" w14:textId="77777777" w:rsidR="00691763" w:rsidRPr="00BE501C" w:rsidRDefault="00691763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Medium water and water/glycol (50/50%)</w:t>
      </w:r>
    </w:p>
    <w:p w14:paraId="4C9EEA61" w14:textId="5E8A2DC0" w:rsidR="00DA3655" w:rsidRPr="00BE501C" w:rsidRDefault="00691763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W</w:t>
      </w:r>
      <w:r w:rsidR="00DA3655" w:rsidRPr="00BE501C">
        <w:rPr>
          <w:rFonts w:ascii="Arial" w:hAnsi="Arial" w:cs="Arial"/>
          <w:lang w:val="en-US"/>
        </w:rPr>
        <w:t xml:space="preserve">eight: </w:t>
      </w:r>
      <w:ins w:id="88" w:author="Cyril Vallen" w:date="2020-10-13T12:30:00Z">
        <w:r w:rsidR="000B6E8C">
          <w:rPr>
            <w:rFonts w:ascii="Arial" w:hAnsi="Arial" w:cs="Arial"/>
            <w:lang w:val="en-US"/>
          </w:rPr>
          <w:t>125</w:t>
        </w:r>
      </w:ins>
      <w:del w:id="89" w:author="Cyril Vallen" w:date="2020-10-13T12:30:00Z">
        <w:r w:rsidR="00DA3655" w:rsidRPr="00BE501C" w:rsidDel="000B6E8C">
          <w:rPr>
            <w:rFonts w:ascii="Arial" w:hAnsi="Arial" w:cs="Arial"/>
            <w:lang w:val="en-US"/>
          </w:rPr>
          <w:delText>2</w:delText>
        </w:r>
      </w:del>
      <w:del w:id="90" w:author="Cyril Vallen" w:date="2020-10-13T11:08:00Z">
        <w:r w:rsidR="00DA3655" w:rsidRPr="00BE501C" w:rsidDel="00004166">
          <w:rPr>
            <w:rFonts w:ascii="Arial" w:hAnsi="Arial" w:cs="Arial"/>
            <w:lang w:val="en-US"/>
          </w:rPr>
          <w:delText>6</w:delText>
        </w:r>
      </w:del>
      <w:r w:rsidR="00DA3655" w:rsidRPr="00BE501C">
        <w:rPr>
          <w:rFonts w:ascii="Arial" w:hAnsi="Arial" w:cs="Arial"/>
          <w:lang w:val="en-US"/>
        </w:rPr>
        <w:t xml:space="preserve"> kg</w:t>
      </w:r>
    </w:p>
    <w:p w14:paraId="36D82038" w14:textId="270B7D4D" w:rsidR="00691763" w:rsidRPr="00BE501C" w:rsidRDefault="00691763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Manufacturer warranty: 5 years</w:t>
      </w:r>
    </w:p>
    <w:p w14:paraId="0792727E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 </w:t>
      </w:r>
      <w:bookmarkStart w:id="91" w:name="_GoBack"/>
      <w:bookmarkEnd w:id="91"/>
    </w:p>
    <w:p w14:paraId="183F0ACA" w14:textId="24EC6650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Make:</w:t>
      </w:r>
      <w:r w:rsidRPr="00BE501C">
        <w:rPr>
          <w:rFonts w:ascii="Arial" w:hAnsi="Arial" w:cs="Arial"/>
          <w:lang w:val="en-US"/>
        </w:rPr>
        <w:t xml:space="preserve"> </w:t>
      </w:r>
      <w:r w:rsidR="00BE501C">
        <w:rPr>
          <w:rFonts w:ascii="Arial" w:hAnsi="Arial" w:cs="Arial"/>
          <w:lang w:val="en-US"/>
        </w:rPr>
        <w:tab/>
      </w:r>
      <w:r w:rsidR="00F6038E" w:rsidRPr="00BE501C">
        <w:rPr>
          <w:rFonts w:ascii="Arial" w:hAnsi="Arial" w:cs="Arial"/>
          <w:lang w:val="en-US"/>
        </w:rPr>
        <w:tab/>
      </w:r>
      <w:r w:rsidRPr="00BE501C">
        <w:rPr>
          <w:rFonts w:ascii="Arial" w:hAnsi="Arial" w:cs="Arial"/>
          <w:lang w:val="en-US"/>
        </w:rPr>
        <w:t xml:space="preserve">Spirotech </w:t>
      </w:r>
      <w:proofErr w:type="spellStart"/>
      <w:r w:rsidRPr="00BE501C">
        <w:rPr>
          <w:rFonts w:ascii="Arial" w:hAnsi="Arial" w:cs="Arial"/>
          <w:lang w:val="en-US"/>
        </w:rPr>
        <w:t>bv</w:t>
      </w:r>
      <w:proofErr w:type="spellEnd"/>
    </w:p>
    <w:p w14:paraId="458DB801" w14:textId="760A045A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Type:</w:t>
      </w:r>
      <w:r w:rsidRPr="00BE501C">
        <w:rPr>
          <w:rFonts w:ascii="Arial" w:hAnsi="Arial" w:cs="Arial"/>
          <w:lang w:val="en-US"/>
        </w:rPr>
        <w:t xml:space="preserve"> </w:t>
      </w:r>
      <w:r w:rsidR="00F6038E" w:rsidRPr="00BE501C">
        <w:rPr>
          <w:rFonts w:ascii="Arial" w:hAnsi="Arial" w:cs="Arial"/>
          <w:lang w:val="en-US"/>
        </w:rPr>
        <w:tab/>
      </w:r>
      <w:r w:rsidR="00F6038E" w:rsidRPr="00BE501C">
        <w:rPr>
          <w:rFonts w:ascii="Arial" w:hAnsi="Arial" w:cs="Arial"/>
          <w:lang w:val="en-US"/>
        </w:rPr>
        <w:tab/>
      </w:r>
      <w:proofErr w:type="spellStart"/>
      <w:r w:rsidRPr="00BE501C">
        <w:rPr>
          <w:rFonts w:ascii="Arial" w:hAnsi="Arial" w:cs="Arial"/>
          <w:lang w:val="en-US"/>
        </w:rPr>
        <w:t>SpiroCross</w:t>
      </w:r>
      <w:proofErr w:type="spellEnd"/>
      <w:r w:rsidRPr="00BE501C">
        <w:rPr>
          <w:rFonts w:ascii="Arial" w:hAnsi="Arial" w:cs="Arial"/>
          <w:lang w:val="en-US"/>
        </w:rPr>
        <w:t xml:space="preserve"> DN </w:t>
      </w:r>
      <w:ins w:id="92" w:author="Cyril Vallen" w:date="2020-10-13T12:30:00Z">
        <w:r w:rsidR="000B6E8C">
          <w:rPr>
            <w:rFonts w:ascii="Arial" w:hAnsi="Arial" w:cs="Arial"/>
            <w:lang w:val="en-US"/>
          </w:rPr>
          <w:t>1</w:t>
        </w:r>
      </w:ins>
      <w:r w:rsidRPr="00BE501C">
        <w:rPr>
          <w:rFonts w:ascii="Arial" w:hAnsi="Arial" w:cs="Arial"/>
          <w:lang w:val="en-US"/>
        </w:rPr>
        <w:t>50 - flange</w:t>
      </w:r>
      <w:r w:rsidR="00573145">
        <w:rPr>
          <w:rFonts w:ascii="Arial" w:hAnsi="Arial" w:cs="Arial"/>
          <w:lang w:val="en-US"/>
        </w:rPr>
        <w:t>d</w:t>
      </w:r>
    </w:p>
    <w:p w14:paraId="68D8E949" w14:textId="7955D638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Article no.:</w:t>
      </w:r>
      <w:r w:rsidRPr="00BE501C">
        <w:rPr>
          <w:rFonts w:ascii="Arial" w:hAnsi="Arial" w:cs="Arial"/>
          <w:lang w:val="en-US"/>
        </w:rPr>
        <w:t xml:space="preserve"> </w:t>
      </w:r>
      <w:r w:rsidR="00F6038E" w:rsidRPr="00BE501C">
        <w:rPr>
          <w:rFonts w:ascii="Arial" w:hAnsi="Arial" w:cs="Arial"/>
          <w:lang w:val="en-US"/>
        </w:rPr>
        <w:tab/>
      </w:r>
      <w:r w:rsidRPr="00BE501C">
        <w:rPr>
          <w:rFonts w:ascii="Arial" w:hAnsi="Arial" w:cs="Arial"/>
          <w:lang w:val="en-US"/>
        </w:rPr>
        <w:t>XC</w:t>
      </w:r>
      <w:ins w:id="93" w:author="Cyril Vallen" w:date="2020-10-13T12:30:00Z">
        <w:r w:rsidR="000B6E8C">
          <w:rPr>
            <w:rFonts w:ascii="Arial" w:hAnsi="Arial" w:cs="Arial"/>
            <w:lang w:val="en-US"/>
          </w:rPr>
          <w:t>1</w:t>
        </w:r>
      </w:ins>
      <w:del w:id="94" w:author="Cyril Vallen" w:date="2020-10-13T12:30:00Z">
        <w:r w:rsidRPr="00BE501C" w:rsidDel="000B6E8C">
          <w:rPr>
            <w:rFonts w:ascii="Arial" w:hAnsi="Arial" w:cs="Arial"/>
            <w:lang w:val="en-US"/>
          </w:rPr>
          <w:delText>0</w:delText>
        </w:r>
      </w:del>
      <w:r w:rsidRPr="00BE501C">
        <w:rPr>
          <w:rFonts w:ascii="Arial" w:hAnsi="Arial" w:cs="Arial"/>
          <w:lang w:val="en-US"/>
        </w:rPr>
        <w:t>50F</w:t>
      </w:r>
      <w:r w:rsidR="00F6038E" w:rsidRPr="00BE501C">
        <w:rPr>
          <w:rFonts w:ascii="Arial" w:hAnsi="Arial" w:cs="Arial"/>
          <w:lang w:val="en-US"/>
        </w:rPr>
        <w:t>M</w:t>
      </w:r>
    </w:p>
    <w:p w14:paraId="647A7713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 </w:t>
      </w:r>
    </w:p>
    <w:p w14:paraId="493700C6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Optional:</w:t>
      </w:r>
    </w:p>
    <w:p w14:paraId="60198D48" w14:textId="6D08275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Half-shells</w:t>
      </w:r>
      <w:r w:rsidR="00976E4E" w:rsidRPr="00BE501C">
        <w:rPr>
          <w:rFonts w:ascii="Arial" w:hAnsi="Arial" w:cs="Arial"/>
          <w:lang w:val="en-US"/>
        </w:rPr>
        <w:t xml:space="preserve"> Insulation</w:t>
      </w:r>
      <w:r w:rsidRPr="00BE501C">
        <w:rPr>
          <w:rFonts w:ascii="Arial" w:hAnsi="Arial" w:cs="Arial"/>
          <w:lang w:val="en-US"/>
        </w:rPr>
        <w:t xml:space="preserve"> made of PUR rigid foam (Art.</w:t>
      </w:r>
      <w:ins w:id="95" w:author="Cyril Vallen" w:date="2020-10-13T11:56:00Z">
        <w:r w:rsidR="00B74A2E">
          <w:rPr>
            <w:rFonts w:ascii="Arial" w:hAnsi="Arial" w:cs="Arial"/>
            <w:lang w:val="en-US"/>
          </w:rPr>
          <w:t xml:space="preserve"> Number:</w:t>
        </w:r>
      </w:ins>
      <w:r w:rsidRPr="00BE501C">
        <w:rPr>
          <w:rFonts w:ascii="Arial" w:hAnsi="Arial" w:cs="Arial"/>
          <w:lang w:val="en-US"/>
        </w:rPr>
        <w:t xml:space="preserve"> TBX</w:t>
      </w:r>
      <w:ins w:id="96" w:author="Cyril Vallen" w:date="2020-10-13T12:30:00Z">
        <w:r w:rsidR="000B6E8C">
          <w:rPr>
            <w:rFonts w:ascii="Arial" w:hAnsi="Arial" w:cs="Arial"/>
            <w:lang w:val="en-US"/>
          </w:rPr>
          <w:t>1</w:t>
        </w:r>
      </w:ins>
      <w:del w:id="97" w:author="Cyril Vallen" w:date="2020-10-13T12:30:00Z">
        <w:r w:rsidRPr="00BE501C" w:rsidDel="000B6E8C">
          <w:rPr>
            <w:rFonts w:ascii="Arial" w:hAnsi="Arial" w:cs="Arial"/>
            <w:lang w:val="en-US"/>
          </w:rPr>
          <w:delText>0</w:delText>
        </w:r>
      </w:del>
      <w:r w:rsidRPr="00BE501C">
        <w:rPr>
          <w:rFonts w:ascii="Arial" w:hAnsi="Arial" w:cs="Arial"/>
          <w:lang w:val="en-US"/>
        </w:rPr>
        <w:t>50</w:t>
      </w:r>
      <w:r w:rsidR="00F6038E" w:rsidRPr="00BE501C">
        <w:rPr>
          <w:rFonts w:ascii="Arial" w:hAnsi="Arial" w:cs="Arial"/>
          <w:lang w:val="en-US"/>
        </w:rPr>
        <w:t>A01</w:t>
      </w:r>
      <w:r w:rsidRPr="00BE501C">
        <w:rPr>
          <w:rFonts w:ascii="Arial" w:hAnsi="Arial" w:cs="Arial"/>
          <w:lang w:val="en-US"/>
        </w:rPr>
        <w:t>).</w:t>
      </w:r>
    </w:p>
    <w:p w14:paraId="4F4DE3D0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 </w:t>
      </w:r>
    </w:p>
    <w:p w14:paraId="7DA74707" w14:textId="711E1118" w:rsidR="00DA3655" w:rsidRPr="007233B6" w:rsidRDefault="00DA3655" w:rsidP="00976E4E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  <w:rPrChange w:id="98" w:author="Cyril Vallen" w:date="2020-10-13T11:49:00Z">
            <w:rPr>
              <w:rFonts w:ascii="Arial" w:hAnsi="Arial" w:cs="Arial"/>
              <w:lang w:val="en-US"/>
            </w:rPr>
          </w:rPrChange>
        </w:rPr>
      </w:pPr>
      <w:r w:rsidRPr="007233B6">
        <w:rPr>
          <w:rFonts w:ascii="Arial" w:hAnsi="Arial" w:cs="Arial"/>
          <w:b/>
          <w:bCs/>
          <w:lang w:val="en-US"/>
          <w:rPrChange w:id="99" w:author="Cyril Vallen" w:date="2020-10-13T11:49:00Z">
            <w:rPr>
              <w:rFonts w:ascii="Arial" w:hAnsi="Arial" w:cs="Arial"/>
              <w:lang w:val="en-US"/>
            </w:rPr>
          </w:rPrChange>
        </w:rPr>
        <w:t xml:space="preserve">Spirotech </w:t>
      </w:r>
      <w:r w:rsidR="00976E4E" w:rsidRPr="007233B6">
        <w:rPr>
          <w:rFonts w:ascii="Arial" w:hAnsi="Arial" w:cs="Arial"/>
          <w:b/>
          <w:bCs/>
          <w:lang w:val="en-US"/>
          <w:rPrChange w:id="100" w:author="Cyril Vallen" w:date="2020-10-13T11:49:00Z">
            <w:rPr>
              <w:rFonts w:ascii="Arial" w:hAnsi="Arial" w:cs="Arial"/>
              <w:lang w:val="en-US"/>
            </w:rPr>
          </w:rPrChange>
        </w:rPr>
        <w:t>BV</w:t>
      </w:r>
    </w:p>
    <w:p w14:paraId="58D72DFA" w14:textId="77777777" w:rsidR="007233B6" w:rsidRPr="00EE0ECD" w:rsidDel="007233B6" w:rsidRDefault="00976E4E" w:rsidP="007233B6">
      <w:pPr>
        <w:shd w:val="clear" w:color="auto" w:fill="FFFFFF"/>
        <w:spacing w:after="0" w:line="240" w:lineRule="auto"/>
        <w:rPr>
          <w:del w:id="101" w:author="Cyril Vallen" w:date="2020-10-13T11:49:00Z"/>
          <w:moveTo w:id="102" w:author="Cyril Vallen" w:date="2020-10-13T11:48:00Z"/>
          <w:rFonts w:ascii="Arial" w:hAnsi="Arial" w:cs="Arial"/>
          <w:color w:val="1D1D1B"/>
          <w:lang w:val="en-US"/>
        </w:rPr>
      </w:pPr>
      <w:r w:rsidRPr="00EE0ECD">
        <w:rPr>
          <w:rFonts w:ascii="Arial" w:hAnsi="Arial" w:cs="Arial"/>
          <w:color w:val="1D1D1B"/>
          <w:lang w:val="en-US"/>
        </w:rPr>
        <w:t>Churchill-</w:t>
      </w:r>
      <w:proofErr w:type="spellStart"/>
      <w:r w:rsidRPr="00EE0ECD">
        <w:rPr>
          <w:rFonts w:ascii="Arial" w:hAnsi="Arial" w:cs="Arial"/>
          <w:color w:val="1D1D1B"/>
          <w:lang w:val="en-US"/>
        </w:rPr>
        <w:t>laan</w:t>
      </w:r>
      <w:proofErr w:type="spellEnd"/>
      <w:r w:rsidRPr="00EE0ECD">
        <w:rPr>
          <w:rFonts w:ascii="Arial" w:hAnsi="Arial" w:cs="Arial"/>
          <w:color w:val="1D1D1B"/>
          <w:lang w:val="en-US"/>
        </w:rPr>
        <w:t xml:space="preserve"> 52</w:t>
      </w:r>
      <w:ins w:id="103" w:author="Cyril Vallen" w:date="2020-10-13T11:48:00Z"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</w:ins>
      <w:moveToRangeStart w:id="104" w:author="Cyril Vallen" w:date="2020-10-13T11:48:00Z" w:name="move53482153"/>
    </w:p>
    <w:p w14:paraId="520BB233" w14:textId="06D48930" w:rsidR="007233B6" w:rsidRPr="00EE0ECD" w:rsidDel="007233B6" w:rsidRDefault="007233B6" w:rsidP="007233B6">
      <w:pPr>
        <w:shd w:val="clear" w:color="auto" w:fill="FFFFFF"/>
        <w:spacing w:after="0" w:line="240" w:lineRule="auto"/>
        <w:rPr>
          <w:del w:id="105" w:author="Cyril Vallen" w:date="2020-10-13T11:49:00Z"/>
          <w:moveTo w:id="106" w:author="Cyril Vallen" w:date="2020-10-13T11:48:00Z"/>
          <w:rFonts w:ascii="Arial" w:hAnsi="Arial" w:cs="Arial"/>
          <w:lang w:val="it-IT"/>
        </w:rPr>
      </w:pPr>
      <w:moveTo w:id="107" w:author="Cyril Vallen" w:date="2020-10-13T11:48:00Z">
        <w:r w:rsidRPr="00EE0ECD">
          <w:rPr>
            <w:rFonts w:ascii="Arial" w:hAnsi="Arial" w:cs="Arial"/>
            <w:color w:val="1D1D1B"/>
            <w:lang w:val="it-IT"/>
          </w:rPr>
          <w:t>Tel. +31 (0)492 578 989</w:t>
        </w:r>
      </w:moveTo>
    </w:p>
    <w:moveToRangeEnd w:id="104"/>
    <w:p w14:paraId="41794DC3" w14:textId="77777777" w:rsidR="007233B6" w:rsidRPr="00EE0ECD" w:rsidRDefault="00976E4E" w:rsidP="007233B6">
      <w:pPr>
        <w:shd w:val="clear" w:color="auto" w:fill="FFFFFF"/>
        <w:spacing w:after="0" w:line="240" w:lineRule="auto"/>
        <w:rPr>
          <w:moveTo w:id="108" w:author="Cyril Vallen" w:date="2020-10-13T11:49:00Z"/>
          <w:rFonts w:ascii="Arial" w:hAnsi="Arial" w:cs="Arial"/>
          <w:lang w:val="it-IT"/>
        </w:rPr>
      </w:pPr>
      <w:r w:rsidRPr="007233B6">
        <w:rPr>
          <w:rFonts w:ascii="Arial" w:hAnsi="Arial" w:cs="Arial"/>
          <w:color w:val="1D1D1B"/>
          <w:lang w:val="de-DE"/>
          <w:rPrChange w:id="109" w:author="Cyril Vallen" w:date="2020-10-13T11:49:00Z">
            <w:rPr>
              <w:rFonts w:ascii="Arial" w:hAnsi="Arial" w:cs="Arial"/>
              <w:color w:val="1D1D1B"/>
              <w:lang w:val="en-US"/>
            </w:rPr>
          </w:rPrChange>
        </w:rPr>
        <w:br/>
        <w:t xml:space="preserve">5705 BK </w:t>
      </w:r>
      <w:proofErr w:type="spellStart"/>
      <w:r w:rsidRPr="007233B6">
        <w:rPr>
          <w:rFonts w:ascii="Arial" w:hAnsi="Arial" w:cs="Arial"/>
          <w:color w:val="1D1D1B"/>
          <w:lang w:val="de-DE"/>
          <w:rPrChange w:id="110" w:author="Cyril Vallen" w:date="2020-10-13T11:49:00Z">
            <w:rPr>
              <w:rFonts w:ascii="Arial" w:hAnsi="Arial" w:cs="Arial"/>
              <w:color w:val="1D1D1B"/>
              <w:lang w:val="en-US"/>
            </w:rPr>
          </w:rPrChange>
        </w:rPr>
        <w:t>Helmond</w:t>
      </w:r>
      <w:proofErr w:type="spellEnd"/>
      <w:ins w:id="111" w:author="Cyril Vallen" w:date="2020-10-13T11:49:00Z">
        <w:r w:rsidR="007233B6" w:rsidRPr="007233B6">
          <w:rPr>
            <w:rFonts w:ascii="Arial" w:hAnsi="Arial" w:cs="Arial"/>
            <w:color w:val="1D1D1B"/>
            <w:lang w:val="de-DE"/>
            <w:rPrChange w:id="112" w:author="Cyril Vallen" w:date="2020-10-13T11:49:00Z">
              <w:rPr>
                <w:rFonts w:ascii="Arial" w:hAnsi="Arial" w:cs="Arial"/>
                <w:color w:val="1D1D1B"/>
                <w:lang w:val="en-US"/>
              </w:rPr>
            </w:rPrChange>
          </w:rPr>
          <w:tab/>
        </w:r>
        <w:r w:rsidR="007233B6" w:rsidRPr="007233B6">
          <w:rPr>
            <w:rFonts w:ascii="Arial" w:hAnsi="Arial" w:cs="Arial"/>
            <w:color w:val="1D1D1B"/>
            <w:lang w:val="de-DE"/>
            <w:rPrChange w:id="113" w:author="Cyril Vallen" w:date="2020-10-13T11:49:00Z">
              <w:rPr>
                <w:rFonts w:ascii="Arial" w:hAnsi="Arial" w:cs="Arial"/>
                <w:color w:val="1D1D1B"/>
                <w:lang w:val="en-US"/>
              </w:rPr>
            </w:rPrChange>
          </w:rPr>
          <w:tab/>
        </w:r>
        <w:r w:rsidR="007233B6" w:rsidRPr="007233B6">
          <w:rPr>
            <w:rFonts w:ascii="Arial" w:hAnsi="Arial" w:cs="Arial"/>
            <w:color w:val="1D1D1B"/>
            <w:lang w:val="de-DE"/>
            <w:rPrChange w:id="114" w:author="Cyril Vallen" w:date="2020-10-13T11:49:00Z">
              <w:rPr>
                <w:rFonts w:ascii="Arial" w:hAnsi="Arial" w:cs="Arial"/>
                <w:color w:val="1D1D1B"/>
                <w:lang w:val="en-US"/>
              </w:rPr>
            </w:rPrChange>
          </w:rPr>
          <w:tab/>
        </w:r>
      </w:ins>
      <w:moveToRangeStart w:id="115" w:author="Cyril Vallen" w:date="2020-10-13T11:49:00Z" w:name="move53482167"/>
      <w:moveTo w:id="116" w:author="Cyril Vallen" w:date="2020-10-13T11:49:00Z">
        <w:r w:rsidR="007233B6" w:rsidRPr="00EE0ECD">
          <w:rPr>
            <w:rFonts w:ascii="Arial" w:hAnsi="Arial" w:cs="Arial"/>
            <w:lang w:val="it-IT"/>
          </w:rPr>
          <w:t>E-mail: info@spirotech.com</w:t>
        </w:r>
      </w:moveTo>
    </w:p>
    <w:moveToRangeEnd w:id="115"/>
    <w:p w14:paraId="3E682BAE" w14:textId="53E45A1F" w:rsidR="00BE501C" w:rsidRPr="00EE0ECD" w:rsidDel="007233B6" w:rsidRDefault="00976E4E">
      <w:pPr>
        <w:shd w:val="clear" w:color="auto" w:fill="FFFFFF"/>
        <w:spacing w:after="0" w:line="240" w:lineRule="auto"/>
        <w:rPr>
          <w:moveFrom w:id="117" w:author="Cyril Vallen" w:date="2020-10-13T11:48:00Z"/>
          <w:rFonts w:ascii="Arial" w:hAnsi="Arial" w:cs="Arial"/>
          <w:color w:val="1D1D1B"/>
          <w:lang w:val="en-US"/>
        </w:rPr>
      </w:pPr>
      <w:del w:id="118" w:author="Cyril Vallen" w:date="2020-10-13T11:49:00Z">
        <w:r w:rsidRPr="007233B6" w:rsidDel="007233B6">
          <w:rPr>
            <w:rFonts w:ascii="Arial" w:hAnsi="Arial" w:cs="Arial"/>
            <w:color w:val="1D1D1B"/>
            <w:lang w:val="en-US"/>
          </w:rPr>
          <w:br/>
        </w:r>
      </w:del>
      <w:r w:rsidRPr="00EE0ECD">
        <w:rPr>
          <w:rFonts w:ascii="Arial" w:hAnsi="Arial" w:cs="Arial"/>
          <w:color w:val="1D1D1B"/>
          <w:lang w:val="en-US"/>
        </w:rPr>
        <w:t>Netherlands</w:t>
      </w:r>
      <w:ins w:id="119" w:author="Cyril Vallen" w:date="2020-10-13T11:49:00Z"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 w:rsidRPr="007233B6">
          <w:rPr>
            <w:rFonts w:ascii="Arial" w:hAnsi="Arial" w:cs="Arial"/>
            <w:lang w:val="en-US"/>
            <w:rPrChange w:id="120" w:author="Cyril Vallen" w:date="2020-10-13T11:49:00Z">
              <w:rPr>
                <w:rFonts w:ascii="Arial" w:hAnsi="Arial" w:cs="Arial"/>
                <w:lang w:val="de-DE"/>
              </w:rPr>
            </w:rPrChange>
          </w:rPr>
          <w:t>Homepage: www.spirotech.com</w:t>
        </w:r>
      </w:ins>
      <w:r w:rsidRPr="00EE0ECD">
        <w:rPr>
          <w:rFonts w:ascii="Arial" w:hAnsi="Arial" w:cs="Arial"/>
          <w:color w:val="1D1D1B"/>
          <w:lang w:val="en-US"/>
        </w:rPr>
        <w:br/>
      </w:r>
      <w:moveFromRangeStart w:id="121" w:author="Cyril Vallen" w:date="2020-10-13T11:48:00Z" w:name="move53482153"/>
    </w:p>
    <w:p w14:paraId="2982B956" w14:textId="7FB25496" w:rsidR="00976E4E" w:rsidRPr="00EE0ECD" w:rsidRDefault="00976E4E" w:rsidP="007233B6">
      <w:pPr>
        <w:shd w:val="clear" w:color="auto" w:fill="FFFFFF"/>
        <w:spacing w:after="0" w:line="240" w:lineRule="auto"/>
        <w:rPr>
          <w:rFonts w:ascii="Arial" w:hAnsi="Arial" w:cs="Arial"/>
          <w:lang w:val="it-IT"/>
        </w:rPr>
      </w:pPr>
      <w:moveFrom w:id="122" w:author="Cyril Vallen" w:date="2020-10-13T11:48:00Z">
        <w:r w:rsidRPr="00EE0ECD" w:rsidDel="007233B6">
          <w:rPr>
            <w:rFonts w:ascii="Arial" w:hAnsi="Arial" w:cs="Arial"/>
            <w:color w:val="1D1D1B"/>
            <w:lang w:val="it-IT"/>
          </w:rPr>
          <w:t>Tel. +31 (0)492 578 989</w:t>
        </w:r>
      </w:moveFrom>
      <w:moveFromRangeEnd w:id="121"/>
    </w:p>
    <w:p w14:paraId="155CE277" w14:textId="1AF2B804" w:rsidR="00DA3655" w:rsidRPr="00EE0ECD" w:rsidDel="007233B6" w:rsidRDefault="00DA3655" w:rsidP="00DA3655">
      <w:pPr>
        <w:shd w:val="clear" w:color="auto" w:fill="FFFFFF"/>
        <w:spacing w:after="0" w:line="240" w:lineRule="auto"/>
        <w:rPr>
          <w:moveFrom w:id="123" w:author="Cyril Vallen" w:date="2020-10-13T11:49:00Z"/>
          <w:rFonts w:ascii="Arial" w:hAnsi="Arial" w:cs="Arial"/>
          <w:lang w:val="it-IT"/>
        </w:rPr>
      </w:pPr>
      <w:moveFromRangeStart w:id="124" w:author="Cyril Vallen" w:date="2020-10-13T11:49:00Z" w:name="move53482167"/>
      <w:moveFrom w:id="125" w:author="Cyril Vallen" w:date="2020-10-13T11:49:00Z">
        <w:r w:rsidRPr="00EE0ECD" w:rsidDel="007233B6">
          <w:rPr>
            <w:rFonts w:ascii="Arial" w:hAnsi="Arial" w:cs="Arial"/>
            <w:lang w:val="it-IT"/>
          </w:rPr>
          <w:t>E-mail: info@spirotech.</w:t>
        </w:r>
        <w:r w:rsidR="00976E4E" w:rsidRPr="00EE0ECD" w:rsidDel="007233B6">
          <w:rPr>
            <w:rFonts w:ascii="Arial" w:hAnsi="Arial" w:cs="Arial"/>
            <w:lang w:val="it-IT"/>
          </w:rPr>
          <w:t>com</w:t>
        </w:r>
      </w:moveFrom>
    </w:p>
    <w:moveFromRangeEnd w:id="124"/>
    <w:p w14:paraId="276899B7" w14:textId="0F27FCEE" w:rsidR="00DA3655" w:rsidRPr="00BE501C" w:rsidDel="00C65B9A" w:rsidRDefault="00DA3655" w:rsidP="00DA3655">
      <w:pPr>
        <w:shd w:val="clear" w:color="auto" w:fill="FFFFFF"/>
        <w:spacing w:after="0" w:line="240" w:lineRule="auto"/>
        <w:rPr>
          <w:del w:id="126" w:author="Cyril Vallen" w:date="2020-10-13T11:06:00Z"/>
          <w:rFonts w:ascii="Arial" w:hAnsi="Arial" w:cs="Arial"/>
          <w:lang w:val="de-DE"/>
        </w:rPr>
      </w:pPr>
      <w:del w:id="127" w:author="Cyril Vallen" w:date="2020-10-13T11:49:00Z">
        <w:r w:rsidRPr="00BE501C" w:rsidDel="007233B6">
          <w:rPr>
            <w:rFonts w:ascii="Arial" w:hAnsi="Arial" w:cs="Arial"/>
            <w:lang w:val="de-DE"/>
          </w:rPr>
          <w:delText>Homepage: www.spirotech.</w:delText>
        </w:r>
        <w:r w:rsidR="00976E4E" w:rsidRPr="00BE501C" w:rsidDel="007233B6">
          <w:rPr>
            <w:rFonts w:ascii="Arial" w:hAnsi="Arial" w:cs="Arial"/>
            <w:lang w:val="de-DE"/>
          </w:rPr>
          <w:delText>com</w:delText>
        </w:r>
      </w:del>
    </w:p>
    <w:p w14:paraId="72DDDAF1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sectPr w:rsidR="00DA3655" w:rsidRPr="00BE501C" w:rsidSect="007233B6">
      <w:pgSz w:w="11906" w:h="16838"/>
      <w:pgMar w:top="709" w:right="1274" w:bottom="426" w:left="1417" w:header="708" w:footer="708" w:gutter="0"/>
      <w:cols w:space="708"/>
      <w:docGrid w:linePitch="360"/>
      <w:sectPrChange w:id="128" w:author="Cyril Vallen" w:date="2020-10-13T11:50:00Z">
        <w:sectPr w:rsidR="00DA3655" w:rsidRPr="00BE501C" w:rsidSect="007233B6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AB50A" w14:textId="77777777" w:rsidR="002E07EF" w:rsidRDefault="002E07EF" w:rsidP="00C65B9A">
      <w:pPr>
        <w:spacing w:after="0" w:line="240" w:lineRule="auto"/>
      </w:pPr>
      <w:r>
        <w:separator/>
      </w:r>
    </w:p>
  </w:endnote>
  <w:endnote w:type="continuationSeparator" w:id="0">
    <w:p w14:paraId="751050EF" w14:textId="77777777" w:rsidR="002E07EF" w:rsidRDefault="002E07EF" w:rsidP="00C6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B4C67" w14:textId="77777777" w:rsidR="002E07EF" w:rsidRDefault="002E07EF" w:rsidP="00C65B9A">
      <w:pPr>
        <w:spacing w:after="0" w:line="240" w:lineRule="auto"/>
      </w:pPr>
      <w:r>
        <w:separator/>
      </w:r>
    </w:p>
  </w:footnote>
  <w:footnote w:type="continuationSeparator" w:id="0">
    <w:p w14:paraId="2612C457" w14:textId="77777777" w:rsidR="002E07EF" w:rsidRDefault="002E07EF" w:rsidP="00C6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5095"/>
    <w:multiLevelType w:val="hybridMultilevel"/>
    <w:tmpl w:val="4028A0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6B93"/>
    <w:multiLevelType w:val="hybridMultilevel"/>
    <w:tmpl w:val="8330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yril Vallen">
    <w15:presenceInfo w15:providerId="AD" w15:userId="S::c.vallen@spirotech.com::36e4e27c-ef65-4d6a-8022-091e5ea0c1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FD"/>
    <w:rsid w:val="00004166"/>
    <w:rsid w:val="000B6E8C"/>
    <w:rsid w:val="000F589A"/>
    <w:rsid w:val="00175AFA"/>
    <w:rsid w:val="001E1E84"/>
    <w:rsid w:val="002E07EF"/>
    <w:rsid w:val="00391A5D"/>
    <w:rsid w:val="00432390"/>
    <w:rsid w:val="00573145"/>
    <w:rsid w:val="006220E5"/>
    <w:rsid w:val="00691763"/>
    <w:rsid w:val="006D6847"/>
    <w:rsid w:val="007233B6"/>
    <w:rsid w:val="007F01FD"/>
    <w:rsid w:val="00976E4E"/>
    <w:rsid w:val="00A92AA3"/>
    <w:rsid w:val="00B03CFE"/>
    <w:rsid w:val="00B74A2E"/>
    <w:rsid w:val="00B77B6D"/>
    <w:rsid w:val="00BD3F84"/>
    <w:rsid w:val="00BE501C"/>
    <w:rsid w:val="00C131D6"/>
    <w:rsid w:val="00C65B9A"/>
    <w:rsid w:val="00DA3655"/>
    <w:rsid w:val="00DB5AFD"/>
    <w:rsid w:val="00E72018"/>
    <w:rsid w:val="00EE0ECD"/>
    <w:rsid w:val="00F35019"/>
    <w:rsid w:val="00F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6247"/>
  <w15:chartTrackingRefBased/>
  <w15:docId w15:val="{991E6149-FA43-43FE-B217-CF8178DA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0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0ECD"/>
    <w:pPr>
      <w:spacing w:after="0" w:line="240" w:lineRule="auto"/>
    </w:pPr>
  </w:style>
  <w:style w:type="paragraph" w:styleId="NoSpacing">
    <w:name w:val="No Spacing"/>
    <w:uiPriority w:val="1"/>
    <w:qFormat/>
    <w:rsid w:val="006D6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9A"/>
  </w:style>
  <w:style w:type="paragraph" w:styleId="Footer">
    <w:name w:val="footer"/>
    <w:basedOn w:val="Normal"/>
    <w:link w:val="FooterChar"/>
    <w:uiPriority w:val="99"/>
    <w:unhideWhenUsed/>
    <w:rsid w:val="00C6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3696FD73F53469B0603CF1D9E82A6" ma:contentTypeVersion="10" ma:contentTypeDescription="Een nieuw document maken." ma:contentTypeScope="" ma:versionID="8bea1d9fcf7bd7c23422e73cda4e702b">
  <xsd:schema xmlns:xsd="http://www.w3.org/2001/XMLSchema" xmlns:xs="http://www.w3.org/2001/XMLSchema" xmlns:p="http://schemas.microsoft.com/office/2006/metadata/properties" xmlns:ns2="124b7d28-c3e0-41f6-b3b1-8d24c762581c" targetNamespace="http://schemas.microsoft.com/office/2006/metadata/properties" ma:root="true" ma:fieldsID="20c9e174fe1216de2913e279029b6f68" ns2:_="">
    <xsd:import namespace="124b7d28-c3e0-41f6-b3b1-8d24c7625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b7d28-c3e0-41f6-b3b1-8d24c7625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F29B9F-E71A-4FE9-92DA-AA475FF32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b7d28-c3e0-41f6-b3b1-8d24c7625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119B9-429A-4B8C-9394-031CB9DC80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EF371C-8DA1-4DEE-93DF-14718990F2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Cyril Vallen</cp:lastModifiedBy>
  <cp:revision>8</cp:revision>
  <dcterms:created xsi:type="dcterms:W3CDTF">2020-10-13T08:59:00Z</dcterms:created>
  <dcterms:modified xsi:type="dcterms:W3CDTF">2020-10-13T10:30:00Z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0x010100BB33696FD73F53469B0603CF1D9E82A6</vt:lpwstr>
  </property>
</Properties>
</file>